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2077" w:rsidRDefault="00652704" w:rsidP="002A538E">
      <w:pPr>
        <w:ind w:left="-1418" w:right="-1351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CB224" wp14:editId="34AAEA44">
                <wp:simplePos x="0" y="0"/>
                <wp:positionH relativeFrom="column">
                  <wp:posOffset>3324224</wp:posOffset>
                </wp:positionH>
                <wp:positionV relativeFrom="paragraph">
                  <wp:posOffset>3357880</wp:posOffset>
                </wp:positionV>
                <wp:extent cx="1647825" cy="161925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04" w:rsidRDefault="00B371EC" w:rsidP="00652704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2704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Pets and Animals / Under the Sea</w:t>
                            </w:r>
                          </w:p>
                          <w:p w:rsidR="00652704" w:rsidRPr="00652704" w:rsidRDefault="00652704" w:rsidP="00652704">
                            <w:pPr>
                              <w:spacing w:after="100" w:afterAutospacing="1" w:line="240" w:lineRule="auto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270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Summer 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270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DCB2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1.75pt;margin-top:264.4pt;width:129.7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T4hgIAABk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" stroked="f">
                <v:textbox>
                  <w:txbxContent>
                    <w:p w:rsidR="00652704" w:rsidRDefault="00B371EC" w:rsidP="00652704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652704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Pets and Animals / Under the Sea</w:t>
                      </w:r>
                    </w:p>
                    <w:p w:rsidR="00652704" w:rsidRPr="00652704" w:rsidRDefault="00652704" w:rsidP="00652704">
                      <w:pPr>
                        <w:spacing w:after="100" w:afterAutospacing="1" w:line="240" w:lineRule="auto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65270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Summer 1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5270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80032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544FB" wp14:editId="6C64379C">
                <wp:simplePos x="0" y="0"/>
                <wp:positionH relativeFrom="column">
                  <wp:posOffset>6238875</wp:posOffset>
                </wp:positionH>
                <wp:positionV relativeFrom="paragraph">
                  <wp:posOffset>4205605</wp:posOffset>
                </wp:positionV>
                <wp:extent cx="2838450" cy="27813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81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80032C" w:rsidRDefault="0080032C" w:rsidP="00800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032C" w:rsidRPr="0080032C" w:rsidRDefault="0080032C" w:rsidP="00800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 and writing instructions for caring for a pet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Pr="00F13470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Books – 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Zoo,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Little R</w:t>
                            </w: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abbit Foo Foo,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Rainbow F</w:t>
                            </w: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ish, 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Brown Bear, Brown Bear</w:t>
                            </w: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Hungry Caterpillar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through the jungle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Snail and the Whale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Peter Pan</w:t>
                            </w:r>
                          </w:p>
                          <w:p w:rsidR="0080032C" w:rsidRDefault="0080032C" w:rsidP="00800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Aaaarrggh, Spider! </w:t>
                            </w:r>
                          </w:p>
                          <w:p w:rsidR="0080032C" w:rsidRDefault="0080032C" w:rsidP="00800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Busy Pets</w:t>
                            </w:r>
                          </w:p>
                          <w:p w:rsidR="00F13470" w:rsidRPr="00B05AC2" w:rsidRDefault="0080032C" w:rsidP="0080032C">
                            <w:pPr>
                              <w:pStyle w:val="NoSpacing"/>
                              <w:rPr>
                                <w:ins w:id="1" w:author="jennyeve" w:date="2014-04-22T07:58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Great Pet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F544FB" id="Text Box 15" o:spid="_x0000_s1027" type="#_x0000_t202" style="position:absolute;left:0;text-align:left;margin-left:491.25pt;margin-top:331.15pt;width:223.5pt;height:2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65LQIAAFMEAAAOAAAAZHJzL2Uyb0RvYy54bWysVNtu2zAMfR+wfxD0vthxkzU14hRdugwD&#10;ugvQ7gNkWbaFSaImKbG7ry8lp1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" fillcolor="#fcc">
                <v:textbox>
                  <w:txbxContent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80032C" w:rsidRDefault="0080032C" w:rsidP="00800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032C" w:rsidRPr="0080032C" w:rsidRDefault="0080032C" w:rsidP="00800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032C">
                        <w:rPr>
                          <w:rFonts w:ascii="Arial" w:hAnsi="Arial" w:cs="Arial"/>
                          <w:sz w:val="20"/>
                          <w:szCs w:val="20"/>
                        </w:rPr>
                        <w:t>Reading and writing instructions for caring for a pet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Pr="00F13470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Books – 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Dear Zoo,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Little R</w:t>
                      </w: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abbit Foo Foo,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Rainbow F</w:t>
                      </w: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ish, 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Brown Bear, Brown Bear</w:t>
                      </w: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The Hungry Caterpillar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Walking through the jungle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Snail and the Whale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Peter Pan</w:t>
                      </w:r>
                    </w:p>
                    <w:p w:rsidR="0080032C" w:rsidRDefault="0080032C" w:rsidP="00800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0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Aaaarrggh, Spider! </w:t>
                      </w:r>
                    </w:p>
                    <w:p w:rsidR="0080032C" w:rsidRDefault="0080032C" w:rsidP="00800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Busy Pets</w:t>
                      </w:r>
                    </w:p>
                    <w:p w:rsidR="00F13470" w:rsidRPr="00B05AC2" w:rsidRDefault="0080032C" w:rsidP="0080032C">
                      <w:pPr>
                        <w:pStyle w:val="NoSpacing"/>
                        <w:rPr>
                          <w:ins w:id="1" w:author="jennyeve" w:date="2014-04-22T07:58:00Z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032C">
                        <w:rPr>
                          <w:rFonts w:ascii="Arial" w:hAnsi="Arial" w:cs="Arial"/>
                          <w:sz w:val="20"/>
                          <w:szCs w:val="20"/>
                        </w:rPr>
                        <w:t>The Great Pet Sale</w:t>
                      </w:r>
                    </w:p>
                  </w:txbxContent>
                </v:textbox>
              </v:shape>
            </w:pict>
          </mc:Fallback>
        </mc:AlternateContent>
      </w:r>
      <w:r w:rsidR="0080032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964F1" wp14:editId="1EF2500A">
                <wp:simplePos x="0" y="0"/>
                <wp:positionH relativeFrom="column">
                  <wp:posOffset>6162675</wp:posOffset>
                </wp:positionH>
                <wp:positionV relativeFrom="paragraph">
                  <wp:posOffset>2205355</wp:posOffset>
                </wp:positionV>
                <wp:extent cx="3191510" cy="1828800"/>
                <wp:effectExtent l="0" t="0" r="279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Understanding of the World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from Waggy 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/pet shop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the school fish tank</w:t>
                            </w:r>
                          </w:p>
                          <w:p w:rsidR="00F13470" w:rsidRDefault="0080032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Trip to the local park to see a fish pond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different tactile/sensory materials- straw, fur, wet and dry cotton wool, shells in sand etc.</w:t>
                            </w:r>
                          </w:p>
                          <w:p w:rsidR="0080032C" w:rsidRPr="0080032C" w:rsidRDefault="0080032C" w:rsidP="00800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Talking about/looking at own family and friends’ pet(s)</w:t>
                            </w:r>
                          </w:p>
                          <w:p w:rsidR="0080032C" w:rsidRPr="00B05AC2" w:rsidRDefault="0080032C" w:rsidP="00800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photographs of animals and 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8964F1" id="Text Box 12" o:spid="_x0000_s1028" type="#_x0000_t202" style="position:absolute;left:0;text-align:left;margin-left:485.25pt;margin-top:173.65pt;width:251.3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msLwIAAFoEAAAOAAAAZHJzL2Uyb0RvYy54bWysVNuO0zAQfUfiHyy/01xooY2arpYuRUjL&#10;RdrlAxzHaSxsj7HdJsvXM3a63W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" fillcolor="#cff">
                <v:textbox>
                  <w:txbxContent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Understanding of the World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Visit from Waggy Tails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/pet shop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Visit the school fish tank</w:t>
                      </w:r>
                    </w:p>
                    <w:p w:rsidR="00F13470" w:rsidRDefault="0080032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Trip to the local park to see a fish pond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different tactile/sensory materials- straw, fur, wet and dry cotton wool, shells in sand etc.</w:t>
                      </w:r>
                    </w:p>
                    <w:p w:rsidR="0080032C" w:rsidRPr="0080032C" w:rsidRDefault="0080032C" w:rsidP="00800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032C">
                        <w:rPr>
                          <w:rFonts w:ascii="Arial" w:hAnsi="Arial" w:cs="Arial"/>
                          <w:sz w:val="20"/>
                          <w:szCs w:val="20"/>
                        </w:rPr>
                        <w:t>Talking about/looking at own family and friends’ pet(s)</w:t>
                      </w:r>
                    </w:p>
                    <w:p w:rsidR="0080032C" w:rsidRPr="00B05AC2" w:rsidRDefault="0080032C" w:rsidP="00800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032C">
                        <w:rPr>
                          <w:rFonts w:ascii="Arial" w:hAnsi="Arial" w:cs="Arial"/>
                          <w:sz w:val="20"/>
                          <w:szCs w:val="20"/>
                        </w:rPr>
                        <w:t>Taking photographs of animals and pets</w:t>
                      </w:r>
                    </w:p>
                  </w:txbxContent>
                </v:textbox>
              </v:shape>
            </w:pict>
          </mc:Fallback>
        </mc:AlternateContent>
      </w:r>
      <w:r w:rsidR="00F134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6E392" wp14:editId="04A52FC9">
                <wp:simplePos x="0" y="0"/>
                <wp:positionH relativeFrom="column">
                  <wp:posOffset>6467475</wp:posOffset>
                </wp:positionH>
                <wp:positionV relativeFrom="paragraph">
                  <wp:posOffset>147955</wp:posOffset>
                </wp:positionV>
                <wp:extent cx="2790825" cy="17621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621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B05AC2" w:rsidRDefault="00B371EC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B371EC" w:rsidRDefault="00B371EC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Default="00B371EC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and following animal tracks</w:t>
                            </w:r>
                          </w:p>
                          <w:p w:rsidR="00B371EC" w:rsidRDefault="00B371EC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Moving like different animals</w:t>
                            </w:r>
                          </w:p>
                          <w:p w:rsidR="00B371EC" w:rsidRDefault="00B371EC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Pet/animal photo hunt</w:t>
                            </w:r>
                          </w:p>
                          <w:p w:rsidR="00F13470" w:rsidRDefault="00F13470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Catch inflatable fish in swimming lessons</w:t>
                            </w:r>
                          </w:p>
                          <w:p w:rsidR="00F13470" w:rsidRDefault="00F13470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Bury and find fish in sand</w:t>
                            </w:r>
                          </w:p>
                          <w:p w:rsidR="00F13470" w:rsidRDefault="00F13470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Water play- splashing and pouring into different containers</w:t>
                            </w:r>
                          </w:p>
                          <w:p w:rsidR="00F13470" w:rsidRPr="00F13470" w:rsidRDefault="00F13470" w:rsidP="00F134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Washing hands after handling animals</w:t>
                            </w:r>
                          </w:p>
                          <w:p w:rsidR="00F13470" w:rsidRDefault="00F13470" w:rsidP="00F134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Washing/caring for small world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6E392" id="Text Box 9" o:spid="_x0000_s1029" type="#_x0000_t202" style="position:absolute;left:0;text-align:left;margin-left:509.25pt;margin-top:11.65pt;width:219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4xLg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" fillcolor="#fcf">
                <v:textbox>
                  <w:txbxContent>
                    <w:p w:rsidR="00B371EC" w:rsidRPr="00B05AC2" w:rsidRDefault="00B371EC" w:rsidP="002A53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B371EC" w:rsidRDefault="00B371EC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Default="00B371EC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Making and following animal tracks</w:t>
                      </w:r>
                    </w:p>
                    <w:p w:rsidR="00B371EC" w:rsidRDefault="00B371EC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Moving like different animals</w:t>
                      </w:r>
                    </w:p>
                    <w:p w:rsidR="00B371EC" w:rsidRDefault="00B371EC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Pet/animal photo hunt</w:t>
                      </w:r>
                    </w:p>
                    <w:p w:rsidR="00F13470" w:rsidRDefault="00F13470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Catch inflatable fish in swimming lessons</w:t>
                      </w:r>
                    </w:p>
                    <w:p w:rsidR="00F13470" w:rsidRDefault="00F13470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Bury and find fish in sand</w:t>
                      </w:r>
                    </w:p>
                    <w:p w:rsidR="00F13470" w:rsidRDefault="00F13470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Water play- splashing and pouring into different containers</w:t>
                      </w:r>
                    </w:p>
                    <w:p w:rsidR="00F13470" w:rsidRPr="00F13470" w:rsidRDefault="00F13470" w:rsidP="00F134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Washing hands after handling animals</w:t>
                      </w:r>
                    </w:p>
                    <w:p w:rsidR="00F13470" w:rsidRDefault="00F13470" w:rsidP="00F134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Washing/caring for small world animals</w:t>
                      </w:r>
                    </w:p>
                  </w:txbxContent>
                </v:textbox>
              </v:shape>
            </w:pict>
          </mc:Fallback>
        </mc:AlternateContent>
      </w:r>
      <w:r w:rsidR="00F134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6DA08" wp14:editId="7D873E98">
                <wp:simplePos x="0" y="0"/>
                <wp:positionH relativeFrom="column">
                  <wp:posOffset>-495300</wp:posOffset>
                </wp:positionH>
                <wp:positionV relativeFrom="paragraph">
                  <wp:posOffset>5310505</wp:posOffset>
                </wp:positionV>
                <wp:extent cx="2923540" cy="1905000"/>
                <wp:effectExtent l="0" t="0" r="1016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9050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F13470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Sorting and matching animals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symmetrical butterflies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1 -</w:t>
                            </w:r>
                            <w:r w:rsid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correspondence and pattern - </w:t>
                            </w: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matching tails to animals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handling – finding favourite animal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Filling and emptying containers with sand/water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Exploring 1 and lots of fish</w:t>
                            </w:r>
                          </w:p>
                          <w:p w:rsidR="00F13470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Pricing animals and items in pet shop</w:t>
                            </w:r>
                          </w:p>
                          <w:p w:rsidR="00F13470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Positional language, e.g. Where is the dog?</w:t>
                            </w:r>
                          </w:p>
                          <w:p w:rsidR="00F13470" w:rsidRPr="00B05AC2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Comparing sizes of animals and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26DA08" id="Text Box 14" o:spid="_x0000_s1030" type="#_x0000_t202" style="position:absolute;left:0;text-align:left;margin-left:-39pt;margin-top:418.15pt;width:230.2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" fillcolor="#fff2cc">
                <v:textbox>
                  <w:txbxContent>
                    <w:p w:rsidR="00B371EC" w:rsidRPr="00F13470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Sorting and matching animals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Making symmetrical butterflies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1 -</w:t>
                      </w:r>
                      <w:r w:rsid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correspondence and pattern - </w:t>
                      </w: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matching tails to animals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Data handling – finding favourite animal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Filling and emptying containers with sand/water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Exploring 1 and lots of fish</w:t>
                      </w:r>
                    </w:p>
                    <w:p w:rsidR="00F13470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Pricing animals and items in pet shop</w:t>
                      </w:r>
                    </w:p>
                    <w:p w:rsidR="00F13470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Positional language, e.g. Where is the dog?</w:t>
                      </w:r>
                    </w:p>
                    <w:p w:rsidR="00F13470" w:rsidRPr="00B05AC2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Comparing sizes of animals and objects</w:t>
                      </w:r>
                    </w:p>
                  </w:txbxContent>
                </v:textbox>
              </v:shape>
            </w:pict>
          </mc:Fallback>
        </mc:AlternateContent>
      </w:r>
      <w:r w:rsidR="00F134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93751" wp14:editId="6D4C000E">
                <wp:simplePos x="0" y="0"/>
                <wp:positionH relativeFrom="column">
                  <wp:posOffset>-666750</wp:posOffset>
                </wp:positionH>
                <wp:positionV relativeFrom="paragraph">
                  <wp:posOffset>1719580</wp:posOffset>
                </wp:positionV>
                <wp:extent cx="3095625" cy="34861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48615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animal 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Vet/Pet shop role play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stripy tigers and zebras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 pets/animals legs, eyes, ears etc.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the sounds of the sea and play instruments to make sea sounds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Painting shells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cotton wool rabbits, furry animals and scaly fish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Printing with animal/fish sponges and shapes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sea creature instruments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sensory jelly fish, ocean bottles, </w:t>
                            </w:r>
                            <w:r w:rsidR="00800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ocean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sensory pouches</w:t>
                            </w:r>
                          </w:p>
                          <w:p w:rsidR="00F13470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animals for pet shop e.g. fish and snakes</w:t>
                            </w:r>
                          </w:p>
                          <w:p w:rsidR="00B371EC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Responding to the feel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smell of different animals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Songs:</w:t>
                            </w:r>
                            <w:r w:rsidR="004666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carnival of the animals, </w:t>
                            </w:r>
                            <w:proofErr w:type="gramStart"/>
                            <w:r w:rsidR="004666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="004666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sea, Five little ducks, Five little speckled frogs,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animals went in 2 by 2, Old MacDonald, See the sleeping bunnies.</w:t>
                            </w:r>
                            <w:r w:rsidR="00F13470" w:rsidRPr="00F13470">
                              <w:t xml:space="preserve"> </w:t>
                            </w:r>
                            <w:r w:rsidR="00F13470"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a Pet; How Much is that Doggy in the Window?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93751" id="Text Box 10" o:spid="_x0000_s1031" type="#_x0000_t202" style="position:absolute;left:0;text-align:left;margin-left:-52.5pt;margin-top:135.4pt;width:243.7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" fillcolor="#e2efd9">
                <v:textbox>
                  <w:txbxContent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Expressive Arts and Design</w:t>
                      </w: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Make animal 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ks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Vet/Pet shop role play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Making stripy tigers and zebras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Counting pets/animals legs, eyes, ears etc.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the sounds of the sea and play instruments to make sea sounds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Painting shells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cotton wool rabbits, furry animals and scaly fish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Printing with animal/fish sponges and shapes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sea creature instruments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sensory jelly fish, ocean bottles, </w:t>
                      </w:r>
                      <w:r w:rsidR="0080032C">
                        <w:rPr>
                          <w:rFonts w:ascii="Arial" w:hAnsi="Arial" w:cs="Arial"/>
                          <w:sz w:val="20"/>
                          <w:szCs w:val="20"/>
                        </w:rPr>
                        <w:t>and ocean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sensory pouches</w:t>
                      </w:r>
                    </w:p>
                    <w:p w:rsidR="00F13470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Making animals for pet shop e.g. fish and snakes</w:t>
                      </w:r>
                    </w:p>
                    <w:p w:rsidR="00B371EC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Responding to the feel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smell of different animals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Songs:</w:t>
                      </w:r>
                      <w:r w:rsidR="004666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carnival of the animals, </w:t>
                      </w:r>
                      <w:proofErr w:type="gramStart"/>
                      <w:r w:rsidR="00466698">
                        <w:rPr>
                          <w:rFonts w:ascii="Arial" w:hAnsi="Arial" w:cs="Arial"/>
                          <w:sz w:val="20"/>
                          <w:szCs w:val="20"/>
                        </w:rPr>
                        <w:t>Under</w:t>
                      </w:r>
                      <w:proofErr w:type="gramEnd"/>
                      <w:r w:rsidR="004666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sea, Five little ducks, Five little speckled frogs, </w:t>
                      </w:r>
                      <w:r w:rsidR="00466698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 animals went in 2 by 2, Old MacDonald, See the sleeping bunnies.</w:t>
                      </w:r>
                      <w:r w:rsidR="00F13470" w:rsidRPr="00F13470">
                        <w:t xml:space="preserve"> </w:t>
                      </w:r>
                      <w:r w:rsidR="00F13470"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I Have a Pet; How Much is that Doggy in the Window?</w:t>
                      </w:r>
                    </w:p>
                  </w:txbxContent>
                </v:textbox>
              </v:shape>
            </w:pict>
          </mc:Fallback>
        </mc:AlternateContent>
      </w:r>
      <w:r w:rsidR="00F134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B0CEE" wp14:editId="181BB2E5">
                <wp:simplePos x="0" y="0"/>
                <wp:positionH relativeFrom="column">
                  <wp:posOffset>-752475</wp:posOffset>
                </wp:positionH>
                <wp:positionV relativeFrom="paragraph">
                  <wp:posOffset>62230</wp:posOffset>
                </wp:positionV>
                <wp:extent cx="2913380" cy="158115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8115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 how to be gentle with animals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 play pet shops, dog parlours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farms</w:t>
                            </w: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 play scuba divers and under the sea explorer</w:t>
                            </w:r>
                          </w:p>
                          <w:p w:rsidR="00F13470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 what animals need to be happy and healthy</w:t>
                            </w:r>
                          </w:p>
                          <w:p w:rsidR="00B371EC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turns in role play</w:t>
                            </w:r>
                          </w:p>
                          <w:p w:rsidR="00B371EC" w:rsidRDefault="00B371EC" w:rsidP="002A5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AB0CEE" id="Text Box 7" o:spid="_x0000_s1032" type="#_x0000_t202" style="position:absolute;left:0;text-align:left;margin-left:-59.25pt;margin-top:4.9pt;width:229.4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" fillcolor="#fbe4d5">
                <v:textbox>
                  <w:txbxContent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 how to be gentle with animals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Role play pet shops, dog parlours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farms</w:t>
                      </w: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etc.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Role play scuba divers and under the sea explorer</w:t>
                      </w:r>
                    </w:p>
                    <w:p w:rsidR="00F13470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 what animals need to be happy and healthy</w:t>
                      </w:r>
                    </w:p>
                    <w:p w:rsidR="00B371EC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Taking turns in role play</w:t>
                      </w:r>
                    </w:p>
                    <w:p w:rsidR="00B371EC" w:rsidRDefault="00B371EC" w:rsidP="002A538E"/>
                  </w:txbxContent>
                </v:textbox>
              </v:shape>
            </w:pict>
          </mc:Fallback>
        </mc:AlternateContent>
      </w:r>
      <w:r w:rsidR="002A53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EA0EB8" wp14:editId="7D435E6A">
                <wp:simplePos x="0" y="0"/>
                <wp:positionH relativeFrom="column">
                  <wp:posOffset>3000375</wp:posOffset>
                </wp:positionH>
                <wp:positionV relativeFrom="paragraph">
                  <wp:posOffset>2872106</wp:posOffset>
                </wp:positionV>
                <wp:extent cx="2219325" cy="2609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6098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B2E9E38" id="Oval 2" o:spid="_x0000_s1026" style="position:absolute;margin-left:236.25pt;margin-top:226.15pt;width:174.75pt;height:20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" fillcolor="#d99594 [1941]" strokecolor="#243f60 [1604]" strokeweight="2pt"/>
            </w:pict>
          </mc:Fallback>
        </mc:AlternateContent>
      </w:r>
      <w:r w:rsidR="002A53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A03D8" wp14:editId="75C22858">
                <wp:simplePos x="0" y="0"/>
                <wp:positionH relativeFrom="column">
                  <wp:posOffset>2733675</wp:posOffset>
                </wp:positionH>
                <wp:positionV relativeFrom="paragraph">
                  <wp:posOffset>147955</wp:posOffset>
                </wp:positionV>
                <wp:extent cx="2813050" cy="1423035"/>
                <wp:effectExtent l="0" t="0" r="25400" b="247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2303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 words, symbol and signs for animals</w:t>
                            </w:r>
                          </w:p>
                          <w:p w:rsidR="00B371EC" w:rsidRPr="00B05AC2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and discriminate animal sounds</w:t>
                            </w:r>
                          </w:p>
                          <w:p w:rsidR="00B371EC" w:rsidRDefault="00B371EC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Imitating animal sounds</w:t>
                            </w:r>
                          </w:p>
                          <w:p w:rsidR="00F13470" w:rsidRDefault="00F13470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Choosing sensory sea activities</w:t>
                            </w:r>
                          </w:p>
                          <w:p w:rsidR="00F13470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Identifying favourite animals</w:t>
                            </w:r>
                          </w:p>
                          <w:p w:rsidR="00F13470" w:rsidRPr="00F13470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Describing animals</w:t>
                            </w:r>
                          </w:p>
                          <w:p w:rsidR="00F13470" w:rsidRPr="00B05AC2" w:rsidRDefault="00F13470" w:rsidP="00F134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8A03D8" id="Text Box 3" o:spid="_x0000_s1033" type="#_x0000_t202" style="position:absolute;left:0;text-align:left;margin-left:215.25pt;margin-top:11.65pt;width:221.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" fillcolor="#d9e2f3">
                <v:textbox>
                  <w:txbxContent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 words, symbol and signs for animals</w:t>
                      </w:r>
                    </w:p>
                    <w:p w:rsidR="00B371EC" w:rsidRPr="00B05AC2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and discriminate animal sounds</w:t>
                      </w:r>
                    </w:p>
                    <w:p w:rsidR="00B371EC" w:rsidRDefault="00B371EC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sz w:val="20"/>
                          <w:szCs w:val="20"/>
                        </w:rPr>
                        <w:t>Imitating animal sounds</w:t>
                      </w:r>
                    </w:p>
                    <w:p w:rsidR="00F13470" w:rsidRDefault="00F13470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Choosing sensory sea activities</w:t>
                      </w:r>
                    </w:p>
                    <w:p w:rsidR="00F13470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Identifying favourite animals</w:t>
                      </w:r>
                    </w:p>
                    <w:p w:rsidR="00F13470" w:rsidRPr="00F13470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Describing animals</w:t>
                      </w:r>
                    </w:p>
                    <w:p w:rsidR="00F13470" w:rsidRPr="00B05AC2" w:rsidRDefault="00F13470" w:rsidP="00F134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470">
                        <w:rPr>
                          <w:rFonts w:ascii="Arial" w:hAnsi="Arial" w:cs="Arial"/>
                          <w:sz w:val="20"/>
                          <w:szCs w:val="20"/>
                        </w:rPr>
                        <w:t>Role play</w:t>
                      </w:r>
                    </w:p>
                  </w:txbxContent>
                </v:textbox>
              </v:shape>
            </w:pict>
          </mc:Fallback>
        </mc:AlternateContent>
      </w:r>
      <w:r w:rsidR="002A53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02EEC5" wp14:editId="388EBC75">
                <wp:simplePos x="0" y="0"/>
                <wp:positionH relativeFrom="column">
                  <wp:posOffset>2790825</wp:posOffset>
                </wp:positionH>
                <wp:positionV relativeFrom="paragraph">
                  <wp:posOffset>2012315</wp:posOffset>
                </wp:positionV>
                <wp:extent cx="2905125" cy="2695575"/>
                <wp:effectExtent l="0" t="0" r="28575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69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35C90B" id="Oval 17" o:spid="_x0000_s1026" style="position:absolute;margin-left:219.75pt;margin-top:158.45pt;width:228.75pt;height:21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"/>
            </w:pict>
          </mc:Fallback>
        </mc:AlternateContent>
      </w:r>
      <w:r w:rsidR="00295F08">
        <w:rPr>
          <w:noProof/>
        </w:rPr>
        <w:drawing>
          <wp:inline distT="0" distB="0" distL="0" distR="0">
            <wp:extent cx="10650071" cy="7530353"/>
            <wp:effectExtent l="0" t="0" r="0" b="0"/>
            <wp:docPr id="3" name="Picture 3" descr="https://ezcover.org.uk/images/Pets1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zcover.org.uk/images/Pets1_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179" cy="75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077" w:rsidSect="002A538E">
      <w:pgSz w:w="16838" w:h="11906" w:orient="landscape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025F2E"/>
    <w:rsid w:val="000D7165"/>
    <w:rsid w:val="00102077"/>
    <w:rsid w:val="00132C1E"/>
    <w:rsid w:val="00295F08"/>
    <w:rsid w:val="002A538E"/>
    <w:rsid w:val="002E0153"/>
    <w:rsid w:val="003E4F41"/>
    <w:rsid w:val="003F2809"/>
    <w:rsid w:val="00465F7E"/>
    <w:rsid w:val="00466698"/>
    <w:rsid w:val="004D6F83"/>
    <w:rsid w:val="00554B3C"/>
    <w:rsid w:val="00652704"/>
    <w:rsid w:val="00706339"/>
    <w:rsid w:val="0080032C"/>
    <w:rsid w:val="00824C91"/>
    <w:rsid w:val="00857B96"/>
    <w:rsid w:val="00866B16"/>
    <w:rsid w:val="0094788C"/>
    <w:rsid w:val="00A23D6A"/>
    <w:rsid w:val="00A473C5"/>
    <w:rsid w:val="00B05AC2"/>
    <w:rsid w:val="00B371EC"/>
    <w:rsid w:val="00BA6AAE"/>
    <w:rsid w:val="00D659C0"/>
    <w:rsid w:val="00E45298"/>
    <w:rsid w:val="00F02541"/>
    <w:rsid w:val="00F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AC2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AC2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748871C1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Victoria Aston</dc:creator>
  <cp:lastModifiedBy>Maree Oxnard</cp:lastModifiedBy>
  <cp:revision>2</cp:revision>
  <cp:lastPrinted>2015-04-16T15:18:00Z</cp:lastPrinted>
  <dcterms:created xsi:type="dcterms:W3CDTF">2017-05-04T13:11:00Z</dcterms:created>
  <dcterms:modified xsi:type="dcterms:W3CDTF">2017-05-04T13:11:00Z</dcterms:modified>
</cp:coreProperties>
</file>