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7FE5D" w14:textId="5FD20B49" w:rsidR="00CF60B9" w:rsidRPr="00CD2765" w:rsidRDefault="00CD2765" w:rsidP="00CD2765">
      <w:pPr>
        <w:jc w:val="both"/>
        <w:rPr>
          <w:rFonts w:ascii="Arial" w:hAnsi="Arial" w:cs="Arial"/>
          <w:b/>
          <w:szCs w:val="24"/>
          <w:rPrChange w:id="0" w:author="Lisa Negus" w:date="2018-05-14T13:24:00Z">
            <w:rPr/>
          </w:rPrChange>
        </w:rPr>
        <w:pPrChange w:id="1" w:author="Lisa Negus" w:date="2018-05-14T13:23:00Z">
          <w:pPr>
            <w:jc w:val="center"/>
          </w:pPr>
        </w:pPrChange>
      </w:pPr>
      <w:ins w:id="2" w:author="Lisa Negus" w:date="2018-05-14T13:22:00Z">
        <w:r w:rsidRPr="00CD2765">
          <w:rPr>
            <w:noProof/>
            <w:sz w:val="20"/>
            <w:lang w:eastAsia="en-GB"/>
            <w:rPrChange w:id="3" w:author="Lisa Negus" w:date="2018-05-14T13:24:00Z">
              <w:rPr>
                <w:noProof/>
                <w:lang w:eastAsia="en-GB"/>
              </w:rPr>
            </w:rPrChange>
          </w:rPr>
          <w:drawing>
            <wp:inline distT="0" distB="0" distL="0" distR="0" wp14:anchorId="08479D39" wp14:editId="339E6D40">
              <wp:extent cx="6858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ins>
      <w:del w:id="4" w:author="Ian Johnson" w:date="2018-05-11T16:33:00Z">
        <w:r w:rsidR="00B55714" w:rsidRPr="00CD2765" w:rsidDel="0086546E">
          <w:rPr>
            <w:rFonts w:ascii="Arial" w:hAnsi="Arial" w:cs="Arial"/>
            <w:b/>
            <w:szCs w:val="24"/>
            <w:rPrChange w:id="5" w:author="Lisa Negus" w:date="2018-05-14T13:24:00Z">
              <w:rPr/>
            </w:rPrChange>
          </w:rPr>
          <w:delText>Privacy notice Parents/pupils</w:delText>
        </w:r>
      </w:del>
      <w:ins w:id="6" w:author="Ian Johnson" w:date="2018-05-11T16:33:00Z">
        <w:r w:rsidR="0086546E" w:rsidRPr="00CD2765">
          <w:rPr>
            <w:rFonts w:ascii="Arial" w:hAnsi="Arial" w:cs="Arial"/>
            <w:b/>
            <w:szCs w:val="24"/>
            <w:rPrChange w:id="7" w:author="Lisa Negus" w:date="2018-05-14T13:24:00Z">
              <w:rPr/>
            </w:rPrChange>
          </w:rPr>
          <w:t>Data Protection Privacy Notice</w:t>
        </w:r>
      </w:ins>
      <w:ins w:id="8" w:author="Ian Johnson" w:date="2018-05-11T16:34:00Z">
        <w:r w:rsidR="0086546E" w:rsidRPr="00CD2765">
          <w:rPr>
            <w:rFonts w:ascii="Arial" w:hAnsi="Arial" w:cs="Arial"/>
            <w:b/>
            <w:szCs w:val="24"/>
            <w:rPrChange w:id="9" w:author="Lisa Negus" w:date="2018-05-14T13:24:00Z">
              <w:rPr/>
            </w:rPrChange>
          </w:rPr>
          <w:t xml:space="preserve"> – Pupils and Guardians</w:t>
        </w:r>
      </w:ins>
    </w:p>
    <w:p w14:paraId="6B963E61" w14:textId="0386F183" w:rsidR="00B55714" w:rsidRPr="00CD2765" w:rsidDel="00743BE2" w:rsidRDefault="00743BE2" w:rsidP="00CD2765">
      <w:pPr>
        <w:jc w:val="both"/>
        <w:rPr>
          <w:del w:id="10" w:author="Ian Johnson" w:date="2018-05-11T15:17:00Z"/>
          <w:rFonts w:ascii="Arial" w:hAnsi="Arial" w:cs="Arial"/>
          <w:szCs w:val="24"/>
          <w:rPrChange w:id="11" w:author="Lisa Negus" w:date="2018-05-14T13:24:00Z">
            <w:rPr>
              <w:del w:id="12" w:author="Ian Johnson" w:date="2018-05-11T15:17:00Z"/>
            </w:rPr>
          </w:rPrChange>
        </w:rPr>
        <w:pPrChange w:id="13" w:author="Lisa Negus" w:date="2018-05-14T13:23:00Z">
          <w:pPr/>
        </w:pPrChange>
      </w:pPr>
      <w:ins w:id="14" w:author="Ian Johnson" w:date="2018-05-11T15:17:00Z">
        <w:r w:rsidRPr="00CD2765">
          <w:rPr>
            <w:rFonts w:ascii="Arial" w:hAnsi="Arial" w:cs="Arial"/>
            <w:szCs w:val="24"/>
            <w:rPrChange w:id="15" w:author="Lisa Negus" w:date="2018-05-14T13:24:00Z">
              <w:rPr/>
            </w:rPrChange>
          </w:rPr>
          <w:t>This document</w:t>
        </w:r>
      </w:ins>
      <w:ins w:id="16" w:author="Ian Johnson" w:date="2018-05-11T16:31:00Z">
        <w:r w:rsidR="00A156D3" w:rsidRPr="00CD2765">
          <w:rPr>
            <w:rFonts w:ascii="Arial" w:hAnsi="Arial" w:cs="Arial"/>
            <w:szCs w:val="24"/>
            <w:rPrChange w:id="17" w:author="Lisa Negus" w:date="2018-05-14T13:24:00Z">
              <w:rPr/>
            </w:rPrChange>
          </w:rPr>
          <w:t xml:space="preserve"> describes</w:t>
        </w:r>
      </w:ins>
      <w:del w:id="18" w:author="Ian Johnson" w:date="2018-05-11T15:17:00Z">
        <w:r w:rsidR="00B55714" w:rsidRPr="00CD2765" w:rsidDel="00743BE2">
          <w:rPr>
            <w:rFonts w:ascii="Arial" w:hAnsi="Arial" w:cs="Arial"/>
            <w:szCs w:val="24"/>
            <w:rPrChange w:id="19" w:author="Lisa Negus" w:date="2018-05-14T13:24:00Z">
              <w:rPr/>
            </w:rPrChange>
          </w:rPr>
          <w:delText>Dear Parents/Carers</w:delText>
        </w:r>
      </w:del>
    </w:p>
    <w:p w14:paraId="7DE3EE2B" w14:textId="068B6D9C" w:rsidR="00B55714" w:rsidRPr="00CD2765" w:rsidRDefault="00B55714" w:rsidP="00CD2765">
      <w:pPr>
        <w:jc w:val="both"/>
        <w:rPr>
          <w:rFonts w:ascii="Arial" w:hAnsi="Arial" w:cs="Arial"/>
          <w:szCs w:val="24"/>
          <w:rPrChange w:id="20" w:author="Lisa Negus" w:date="2018-05-14T13:24:00Z">
            <w:rPr/>
          </w:rPrChange>
        </w:rPr>
        <w:pPrChange w:id="21" w:author="Lisa Negus" w:date="2018-05-14T13:23:00Z">
          <w:pPr/>
        </w:pPrChange>
      </w:pPr>
      <w:del w:id="22" w:author="Ian Johnson" w:date="2018-05-11T15:17:00Z">
        <w:r w:rsidRPr="00CD2765" w:rsidDel="00743BE2">
          <w:rPr>
            <w:rFonts w:ascii="Arial" w:hAnsi="Arial" w:cs="Arial"/>
            <w:szCs w:val="24"/>
            <w:rPrChange w:id="23" w:author="Lisa Negus" w:date="2018-05-14T13:24:00Z">
              <w:rPr/>
            </w:rPrChange>
          </w:rPr>
          <w:delText>This letter is to explain what</w:delText>
        </w:r>
      </w:del>
      <w:ins w:id="24" w:author="Ian Johnson" w:date="2018-05-11T16:30:00Z">
        <w:r w:rsidR="00A156D3" w:rsidRPr="00CD2765">
          <w:rPr>
            <w:rFonts w:ascii="Arial" w:hAnsi="Arial" w:cs="Arial"/>
            <w:szCs w:val="24"/>
            <w:rPrChange w:id="25" w:author="Lisa Negus" w:date="2018-05-14T13:24:00Z">
              <w:rPr/>
            </w:rPrChange>
          </w:rPr>
          <w:t xml:space="preserve"> </w:t>
        </w:r>
      </w:ins>
      <w:proofErr w:type="gramStart"/>
      <w:ins w:id="26" w:author="Ian Johnson" w:date="2018-05-11T16:31:00Z">
        <w:r w:rsidR="00A156D3" w:rsidRPr="00CD2765">
          <w:rPr>
            <w:rFonts w:ascii="Arial" w:hAnsi="Arial" w:cs="Arial"/>
            <w:szCs w:val="24"/>
            <w:rPrChange w:id="27" w:author="Lisa Negus" w:date="2018-05-14T13:24:00Z">
              <w:rPr/>
            </w:rPrChange>
          </w:rPr>
          <w:t>the</w:t>
        </w:r>
      </w:ins>
      <w:proofErr w:type="gramEnd"/>
      <w:ins w:id="28" w:author="Ian Johnson" w:date="2018-05-11T16:30:00Z">
        <w:r w:rsidR="00A156D3" w:rsidRPr="00CD2765">
          <w:rPr>
            <w:rFonts w:ascii="Arial" w:hAnsi="Arial" w:cs="Arial"/>
            <w:szCs w:val="24"/>
            <w:rPrChange w:id="29" w:author="Lisa Negus" w:date="2018-05-14T13:24:00Z">
              <w:rPr/>
            </w:rPrChange>
          </w:rPr>
          <w:t xml:space="preserve"> </w:t>
        </w:r>
      </w:ins>
      <w:del w:id="30" w:author="Ian Johnson" w:date="2018-05-11T16:30:00Z">
        <w:r w:rsidRPr="00CD2765" w:rsidDel="00A156D3">
          <w:rPr>
            <w:rFonts w:ascii="Arial" w:hAnsi="Arial" w:cs="Arial"/>
            <w:szCs w:val="24"/>
            <w:rPrChange w:id="31" w:author="Lisa Negus" w:date="2018-05-14T13:24:00Z">
              <w:rPr/>
            </w:rPrChange>
          </w:rPr>
          <w:delText xml:space="preserve"> </w:delText>
        </w:r>
      </w:del>
      <w:r w:rsidRPr="00CD2765">
        <w:rPr>
          <w:rFonts w:ascii="Arial" w:hAnsi="Arial" w:cs="Arial"/>
          <w:szCs w:val="24"/>
          <w:rPrChange w:id="32" w:author="Lisa Negus" w:date="2018-05-14T13:24:00Z">
            <w:rPr/>
          </w:rPrChange>
        </w:rPr>
        <w:t>information we collect about you and your child</w:t>
      </w:r>
      <w:ins w:id="33" w:author="Ian Johnson" w:date="2018-05-11T16:31:00Z">
        <w:r w:rsidR="009D2791" w:rsidRPr="00CD2765">
          <w:rPr>
            <w:rFonts w:ascii="Arial" w:hAnsi="Arial" w:cs="Arial"/>
            <w:szCs w:val="24"/>
            <w:rPrChange w:id="34" w:author="Lisa Negus" w:date="2018-05-14T13:24:00Z">
              <w:rPr/>
            </w:rPrChange>
          </w:rPr>
          <w:t>,</w:t>
        </w:r>
      </w:ins>
      <w:r w:rsidRPr="00CD2765">
        <w:rPr>
          <w:rFonts w:ascii="Arial" w:hAnsi="Arial" w:cs="Arial"/>
          <w:szCs w:val="24"/>
          <w:rPrChange w:id="35" w:author="Lisa Negus" w:date="2018-05-14T13:24:00Z">
            <w:rPr/>
          </w:rPrChange>
        </w:rPr>
        <w:t xml:space="preserve"> and </w:t>
      </w:r>
      <w:del w:id="36" w:author="Ian Johnson" w:date="2018-05-11T15:18:00Z">
        <w:r w:rsidRPr="00CD2765" w:rsidDel="00743BE2">
          <w:rPr>
            <w:rFonts w:ascii="Arial" w:hAnsi="Arial" w:cs="Arial"/>
            <w:szCs w:val="24"/>
            <w:rPrChange w:id="37" w:author="Lisa Negus" w:date="2018-05-14T13:24:00Z">
              <w:rPr/>
            </w:rPrChange>
          </w:rPr>
          <w:delText xml:space="preserve">what we do with it.  </w:delText>
        </w:r>
      </w:del>
      <w:ins w:id="38" w:author="Ian Johnson" w:date="2018-05-11T15:18:00Z">
        <w:r w:rsidR="00743BE2" w:rsidRPr="00CD2765">
          <w:rPr>
            <w:rFonts w:ascii="Arial" w:hAnsi="Arial" w:cs="Arial"/>
            <w:szCs w:val="24"/>
            <w:rPrChange w:id="39" w:author="Lisa Negus" w:date="2018-05-14T13:24:00Z">
              <w:rPr/>
            </w:rPrChange>
          </w:rPr>
          <w:t>how we use</w:t>
        </w:r>
      </w:ins>
      <w:ins w:id="40" w:author="Ian Johnson" w:date="2018-05-11T16:31:00Z">
        <w:r w:rsidR="00F7796E" w:rsidRPr="00CD2765">
          <w:rPr>
            <w:rFonts w:ascii="Arial" w:hAnsi="Arial" w:cs="Arial"/>
            <w:szCs w:val="24"/>
            <w:rPrChange w:id="41" w:author="Lisa Negus" w:date="2018-05-14T13:24:00Z">
              <w:rPr/>
            </w:rPrChange>
          </w:rPr>
          <w:t xml:space="preserve"> and share</w:t>
        </w:r>
      </w:ins>
      <w:ins w:id="42" w:author="Ian Johnson" w:date="2018-05-11T15:18:00Z">
        <w:r w:rsidR="00743BE2" w:rsidRPr="00CD2765">
          <w:rPr>
            <w:rFonts w:ascii="Arial" w:hAnsi="Arial" w:cs="Arial"/>
            <w:szCs w:val="24"/>
            <w:rPrChange w:id="43" w:author="Lisa Negus" w:date="2018-05-14T13:24:00Z">
              <w:rPr/>
            </w:rPrChange>
          </w:rPr>
          <w:t xml:space="preserve"> this information.</w:t>
        </w:r>
      </w:ins>
      <w:del w:id="44" w:author="Ian Johnson" w:date="2018-05-11T15:18:00Z">
        <w:r w:rsidRPr="00CD2765" w:rsidDel="00743BE2">
          <w:rPr>
            <w:rFonts w:ascii="Arial" w:hAnsi="Arial" w:cs="Arial"/>
            <w:szCs w:val="24"/>
            <w:rPrChange w:id="45" w:author="Lisa Negus" w:date="2018-05-14T13:24:00Z">
              <w:rPr/>
            </w:rPrChange>
          </w:rPr>
          <w:delText>The information collected is known as ‘personal data’ or ‘personal information’.</w:delText>
        </w:r>
      </w:del>
    </w:p>
    <w:p w14:paraId="2C34ED38" w14:textId="2B1D67DC" w:rsidR="00B55714" w:rsidRPr="00CD2765" w:rsidRDefault="002C579F" w:rsidP="00CD2765">
      <w:pPr>
        <w:jc w:val="both"/>
        <w:rPr>
          <w:rFonts w:ascii="Arial" w:hAnsi="Arial" w:cs="Arial"/>
          <w:szCs w:val="24"/>
          <w:rPrChange w:id="46" w:author="Lisa Negus" w:date="2018-05-14T13:24:00Z">
            <w:rPr/>
          </w:rPrChange>
        </w:rPr>
        <w:pPrChange w:id="47" w:author="Lisa Negus" w:date="2018-05-14T13:23:00Z">
          <w:pPr/>
        </w:pPrChange>
      </w:pPr>
      <w:del w:id="48" w:author="Ian Johnson" w:date="2018-05-11T15:19:00Z">
        <w:r w:rsidRPr="00CD2765" w:rsidDel="00743BE2">
          <w:rPr>
            <w:rFonts w:ascii="Arial" w:hAnsi="Arial" w:cs="Arial"/>
            <w:szCs w:val="24"/>
            <w:rPrChange w:id="49" w:author="Lisa Negus" w:date="2018-05-14T13:24:00Z">
              <w:rPr/>
            </w:rPrChange>
          </w:rPr>
          <w:delText xml:space="preserve">As you are aware the school is </w:delText>
        </w:r>
      </w:del>
      <w:del w:id="50" w:author="Lisa Negus" w:date="2018-05-14T13:15:00Z">
        <w:r w:rsidRPr="00CD2765" w:rsidDel="00445446">
          <w:rPr>
            <w:rFonts w:ascii="Arial" w:hAnsi="Arial" w:cs="Arial"/>
            <w:color w:val="FF0000"/>
            <w:szCs w:val="24"/>
            <w:rPrChange w:id="51" w:author="Lisa Negus" w:date="2018-05-14T13:24:00Z">
              <w:rPr>
                <w:color w:val="FF0000"/>
              </w:rPr>
            </w:rPrChange>
          </w:rPr>
          <w:delText xml:space="preserve">Chipstead Valley Primary School </w:delText>
        </w:r>
        <w:r w:rsidRPr="00CD2765" w:rsidDel="00445446">
          <w:rPr>
            <w:rFonts w:ascii="Arial" w:hAnsi="Arial" w:cs="Arial"/>
            <w:szCs w:val="24"/>
            <w:rPrChange w:id="52" w:author="Lisa Negus" w:date="2018-05-14T13:24:00Z">
              <w:rPr/>
            </w:rPrChange>
          </w:rPr>
          <w:delText>and we are a part of the</w:delText>
        </w:r>
      </w:del>
      <w:ins w:id="53" w:author="Ian Johnson" w:date="2018-05-11T15:19:00Z">
        <w:del w:id="54" w:author="Lisa Negus" w:date="2018-05-14T13:15:00Z">
          <w:r w:rsidR="00743BE2" w:rsidRPr="00CD2765" w:rsidDel="00445446">
            <w:rPr>
              <w:rFonts w:ascii="Arial" w:hAnsi="Arial" w:cs="Arial"/>
              <w:szCs w:val="24"/>
              <w:rPrChange w:id="55" w:author="Lisa Negus" w:date="2018-05-14T13:24:00Z">
                <w:rPr/>
              </w:rPrChange>
            </w:rPr>
            <w:delText>is a member of the</w:delText>
          </w:r>
        </w:del>
      </w:ins>
      <w:del w:id="56" w:author="Lisa Negus" w:date="2018-05-14T13:15:00Z">
        <w:r w:rsidRPr="00CD2765" w:rsidDel="00445446">
          <w:rPr>
            <w:rFonts w:ascii="Arial" w:hAnsi="Arial" w:cs="Arial"/>
            <w:szCs w:val="24"/>
            <w:rPrChange w:id="57" w:author="Lisa Negus" w:date="2018-05-14T13:24:00Z">
              <w:rPr/>
            </w:rPrChange>
          </w:rPr>
          <w:delText xml:space="preserve"> </w:delText>
        </w:r>
        <w:r w:rsidRPr="00CD2765" w:rsidDel="00445446">
          <w:rPr>
            <w:rFonts w:ascii="Arial" w:hAnsi="Arial" w:cs="Arial"/>
            <w:color w:val="FF0000"/>
            <w:szCs w:val="24"/>
            <w:rPrChange w:id="58" w:author="Lisa Negus" w:date="2018-05-14T13:24:00Z">
              <w:rPr>
                <w:color w:val="FF0000"/>
              </w:rPr>
            </w:rPrChange>
          </w:rPr>
          <w:delText>PACE Academy Trust</w:delText>
        </w:r>
        <w:r w:rsidRPr="00CD2765" w:rsidDel="00445446">
          <w:rPr>
            <w:rFonts w:ascii="Arial" w:hAnsi="Arial" w:cs="Arial"/>
            <w:szCs w:val="24"/>
            <w:rPrChange w:id="59" w:author="Lisa Negus" w:date="2018-05-14T13:24:00Z">
              <w:rPr/>
            </w:rPrChange>
          </w:rPr>
          <w:delText xml:space="preserve">.  </w:delText>
        </w:r>
      </w:del>
      <w:del w:id="60" w:author="Ian Johnson" w:date="2018-05-11T16:32:00Z">
        <w:r w:rsidRPr="00CD2765" w:rsidDel="008B320C">
          <w:rPr>
            <w:rFonts w:ascii="Arial" w:hAnsi="Arial" w:cs="Arial"/>
            <w:szCs w:val="24"/>
            <w:rPrChange w:id="61" w:author="Lisa Negus" w:date="2018-05-14T13:24:00Z">
              <w:rPr/>
            </w:rPrChange>
          </w:rPr>
          <w:delText>For the purpose of data protection</w:delText>
        </w:r>
      </w:del>
      <w:ins w:id="62" w:author="Ian Johnson" w:date="2018-05-11T16:32:00Z">
        <w:r w:rsidR="008B320C" w:rsidRPr="00CD2765">
          <w:rPr>
            <w:rFonts w:ascii="Arial" w:hAnsi="Arial" w:cs="Arial"/>
            <w:szCs w:val="24"/>
            <w:rPrChange w:id="63" w:author="Lisa Negus" w:date="2018-05-14T13:24:00Z">
              <w:rPr/>
            </w:rPrChange>
          </w:rPr>
          <w:t>Under data protection legislation</w:t>
        </w:r>
      </w:ins>
      <w:ins w:id="64" w:author="Ian Johnson" w:date="2018-05-11T16:33:00Z">
        <w:r w:rsidR="008B320C" w:rsidRPr="00CD2765">
          <w:rPr>
            <w:rFonts w:ascii="Arial" w:hAnsi="Arial" w:cs="Arial"/>
            <w:szCs w:val="24"/>
            <w:rPrChange w:id="65" w:author="Lisa Negus" w:date="2018-05-14T13:24:00Z">
              <w:rPr/>
            </w:rPrChange>
          </w:rPr>
          <w:t xml:space="preserve">, </w:t>
        </w:r>
        <w:del w:id="66" w:author="Lisa Negus" w:date="2018-05-14T13:15:00Z">
          <w:r w:rsidR="008B320C" w:rsidRPr="00CD2765" w:rsidDel="00445446">
            <w:rPr>
              <w:rFonts w:ascii="Arial" w:hAnsi="Arial" w:cs="Arial"/>
              <w:szCs w:val="24"/>
              <w:rPrChange w:id="67" w:author="Lisa Negus" w:date="2018-05-14T13:24:00Z">
                <w:rPr/>
              </w:rPrChange>
            </w:rPr>
            <w:delText>the</w:delText>
          </w:r>
        </w:del>
      </w:ins>
      <w:del w:id="68" w:author="Lisa Negus" w:date="2018-05-14T13:15:00Z">
        <w:r w:rsidRPr="00CD2765" w:rsidDel="00445446">
          <w:rPr>
            <w:rFonts w:ascii="Arial" w:hAnsi="Arial" w:cs="Arial"/>
            <w:szCs w:val="24"/>
            <w:rPrChange w:id="69" w:author="Lisa Negus" w:date="2018-05-14T13:24:00Z">
              <w:rPr/>
            </w:rPrChange>
          </w:rPr>
          <w:delText xml:space="preserve"> the Trust is the body with responsibility for personal information.  This means</w:delText>
        </w:r>
        <w:r w:rsidR="001B4F83" w:rsidRPr="00CD2765" w:rsidDel="00445446">
          <w:rPr>
            <w:rFonts w:ascii="Arial" w:hAnsi="Arial" w:cs="Arial"/>
            <w:szCs w:val="24"/>
            <w:rPrChange w:id="70" w:author="Lisa Negus" w:date="2018-05-14T13:24:00Z">
              <w:rPr/>
            </w:rPrChange>
          </w:rPr>
          <w:delText xml:space="preserve"> the</w:delText>
        </w:r>
        <w:r w:rsidRPr="00CD2765" w:rsidDel="00445446">
          <w:rPr>
            <w:rFonts w:ascii="Arial" w:hAnsi="Arial" w:cs="Arial"/>
            <w:szCs w:val="24"/>
            <w:rPrChange w:id="71" w:author="Lisa Negus" w:date="2018-05-14T13:24:00Z">
              <w:rPr/>
            </w:rPrChange>
          </w:rPr>
          <w:delText xml:space="preserve"> Academy Trust is the Data Controller.</w:delText>
        </w:r>
      </w:del>
      <w:ins w:id="72" w:author="Ian Johnson" w:date="2018-05-11T15:20:00Z">
        <w:del w:id="73" w:author="Lisa Negus" w:date="2018-05-14T13:15:00Z">
          <w:r w:rsidR="00743BE2" w:rsidRPr="00CD2765" w:rsidDel="00445446">
            <w:rPr>
              <w:rFonts w:ascii="Arial" w:hAnsi="Arial" w:cs="Arial"/>
              <w:szCs w:val="24"/>
              <w:rPrChange w:id="74" w:author="Lisa Negus" w:date="2018-05-14T13:24:00Z">
                <w:rPr/>
              </w:rPrChange>
            </w:rPr>
            <w:delText xml:space="preserve"> Pace Academy Trust</w:delText>
          </w:r>
        </w:del>
      </w:ins>
      <w:ins w:id="75" w:author="Lisa Negus" w:date="2018-05-14T13:15:00Z">
        <w:r w:rsidR="00445446" w:rsidRPr="00CD2765">
          <w:rPr>
            <w:rFonts w:ascii="Arial" w:hAnsi="Arial" w:cs="Arial"/>
            <w:szCs w:val="24"/>
            <w:rPrChange w:id="76" w:author="Lisa Negus" w:date="2018-05-14T13:24:00Z">
              <w:rPr/>
            </w:rPrChange>
          </w:rPr>
          <w:t xml:space="preserve">St Giles </w:t>
        </w:r>
        <w:proofErr w:type="gramStart"/>
        <w:r w:rsidR="00445446" w:rsidRPr="00CD2765">
          <w:rPr>
            <w:rFonts w:ascii="Arial" w:hAnsi="Arial" w:cs="Arial"/>
            <w:szCs w:val="24"/>
            <w:rPrChange w:id="77" w:author="Lisa Negus" w:date="2018-05-14T13:24:00Z">
              <w:rPr/>
            </w:rPrChange>
          </w:rPr>
          <w:t xml:space="preserve">School </w:t>
        </w:r>
      </w:ins>
      <w:ins w:id="78" w:author="Ian Johnson" w:date="2018-05-11T15:20:00Z">
        <w:r w:rsidR="00743BE2" w:rsidRPr="00CD2765">
          <w:rPr>
            <w:rFonts w:ascii="Arial" w:hAnsi="Arial" w:cs="Arial"/>
            <w:szCs w:val="24"/>
            <w:rPrChange w:id="79" w:author="Lisa Negus" w:date="2018-05-14T13:24:00Z">
              <w:rPr/>
            </w:rPrChange>
          </w:rPr>
          <w:t xml:space="preserve"> is</w:t>
        </w:r>
        <w:proofErr w:type="gramEnd"/>
        <w:r w:rsidR="00743BE2" w:rsidRPr="00CD2765">
          <w:rPr>
            <w:rFonts w:ascii="Arial" w:hAnsi="Arial" w:cs="Arial"/>
            <w:szCs w:val="24"/>
            <w:rPrChange w:id="80" w:author="Lisa Negus" w:date="2018-05-14T13:24:00Z">
              <w:rPr/>
            </w:rPrChange>
          </w:rPr>
          <w:t xml:space="preserve"> the controller of the data.</w:t>
        </w:r>
      </w:ins>
    </w:p>
    <w:p w14:paraId="057D5217" w14:textId="222931B5" w:rsidR="002C579F" w:rsidRPr="00CD2765" w:rsidRDefault="002C579F" w:rsidP="00CD2765">
      <w:pPr>
        <w:jc w:val="both"/>
        <w:rPr>
          <w:rFonts w:ascii="Arial" w:hAnsi="Arial" w:cs="Arial"/>
          <w:szCs w:val="24"/>
          <w:rPrChange w:id="81" w:author="Lisa Negus" w:date="2018-05-14T13:24:00Z">
            <w:rPr/>
          </w:rPrChange>
        </w:rPr>
        <w:pPrChange w:id="82" w:author="Lisa Negus" w:date="2018-05-14T13:23:00Z">
          <w:pPr/>
        </w:pPrChange>
      </w:pPr>
      <w:r w:rsidRPr="00CD2765">
        <w:rPr>
          <w:rFonts w:ascii="Arial" w:hAnsi="Arial" w:cs="Arial"/>
          <w:szCs w:val="24"/>
          <w:rPrChange w:id="83" w:author="Lisa Negus" w:date="2018-05-14T13:24:00Z">
            <w:rPr/>
          </w:rPrChange>
        </w:rPr>
        <w:t>The postal address</w:t>
      </w:r>
      <w:ins w:id="84" w:author="Ian Johnson" w:date="2018-05-11T15:21:00Z">
        <w:r w:rsidR="00743BE2" w:rsidRPr="00CD2765">
          <w:rPr>
            <w:rFonts w:ascii="Arial" w:hAnsi="Arial" w:cs="Arial"/>
            <w:szCs w:val="24"/>
            <w:rPrChange w:id="85" w:author="Lisa Negus" w:date="2018-05-14T13:24:00Z">
              <w:rPr/>
            </w:rPrChange>
          </w:rPr>
          <w:t xml:space="preserve"> of the </w:t>
        </w:r>
        <w:del w:id="86" w:author="Lisa Negus" w:date="2018-05-14T13:23:00Z">
          <w:r w:rsidR="00743BE2" w:rsidRPr="00CD2765" w:rsidDel="00CD2765">
            <w:rPr>
              <w:rFonts w:ascii="Arial" w:hAnsi="Arial" w:cs="Arial"/>
              <w:szCs w:val="24"/>
              <w:rPrChange w:id="87" w:author="Lisa Negus" w:date="2018-05-14T13:24:00Z">
                <w:rPr/>
              </w:rPrChange>
            </w:rPr>
            <w:delText>trust</w:delText>
          </w:r>
        </w:del>
      </w:ins>
      <w:ins w:id="88" w:author="Lisa Negus" w:date="2018-05-14T13:23:00Z">
        <w:r w:rsidR="00CD2765" w:rsidRPr="00CD2765">
          <w:rPr>
            <w:rFonts w:ascii="Arial" w:hAnsi="Arial" w:cs="Arial"/>
            <w:szCs w:val="24"/>
            <w:rPrChange w:id="89" w:author="Lisa Negus" w:date="2018-05-14T13:24:00Z">
              <w:rPr>
                <w:rFonts w:ascii="Arial" w:hAnsi="Arial" w:cs="Arial"/>
                <w:sz w:val="24"/>
                <w:szCs w:val="24"/>
              </w:rPr>
            </w:rPrChange>
          </w:rPr>
          <w:t>school</w:t>
        </w:r>
      </w:ins>
      <w:r w:rsidRPr="00CD2765">
        <w:rPr>
          <w:rFonts w:ascii="Arial" w:hAnsi="Arial" w:cs="Arial"/>
          <w:szCs w:val="24"/>
          <w:rPrChange w:id="90" w:author="Lisa Negus" w:date="2018-05-14T13:24:00Z">
            <w:rPr/>
          </w:rPrChange>
        </w:rPr>
        <w:t xml:space="preserve"> </w:t>
      </w:r>
      <w:proofErr w:type="gramStart"/>
      <w:r w:rsidRPr="00CD2765">
        <w:rPr>
          <w:rFonts w:ascii="Arial" w:hAnsi="Arial" w:cs="Arial"/>
          <w:szCs w:val="24"/>
          <w:rPrChange w:id="91" w:author="Lisa Negus" w:date="2018-05-14T13:24:00Z">
            <w:rPr/>
          </w:rPrChange>
        </w:rPr>
        <w:t>is:</w:t>
      </w:r>
      <w:proofErr w:type="gramEnd"/>
      <w:r w:rsidRPr="00CD2765">
        <w:rPr>
          <w:rFonts w:ascii="Arial" w:hAnsi="Arial" w:cs="Arial"/>
          <w:szCs w:val="24"/>
          <w:rPrChange w:id="92" w:author="Lisa Negus" w:date="2018-05-14T13:24:00Z">
            <w:rPr/>
          </w:rPrChange>
        </w:rPr>
        <w:t xml:space="preserve"> </w:t>
      </w:r>
      <w:del w:id="93" w:author="Lisa Negus" w:date="2018-05-14T13:15:00Z">
        <w:r w:rsidRPr="00CD2765" w:rsidDel="00445446">
          <w:rPr>
            <w:rFonts w:ascii="Arial" w:hAnsi="Arial" w:cs="Arial"/>
            <w:szCs w:val="24"/>
            <w:rPrChange w:id="94" w:author="Lisa Negus" w:date="2018-05-14T13:24:00Z">
              <w:rPr/>
            </w:rPrChange>
          </w:rPr>
          <w:delText>Chipstead Valley Primary School, Chipstead Valley Road, Coulsdon, Surrey CR5 3BW</w:delText>
        </w:r>
      </w:del>
      <w:ins w:id="95" w:author="Lisa Negus" w:date="2018-05-14T13:15:00Z">
        <w:r w:rsidR="00445446" w:rsidRPr="00CD2765">
          <w:rPr>
            <w:rFonts w:ascii="Arial" w:hAnsi="Arial" w:cs="Arial"/>
            <w:szCs w:val="24"/>
            <w:rPrChange w:id="96" w:author="Lisa Negus" w:date="2018-05-14T13:24:00Z">
              <w:rPr/>
            </w:rPrChange>
          </w:rPr>
          <w:t xml:space="preserve">St Giles School, </w:t>
        </w:r>
        <w:proofErr w:type="spellStart"/>
        <w:r w:rsidR="00445446" w:rsidRPr="00CD2765">
          <w:rPr>
            <w:rFonts w:ascii="Arial" w:hAnsi="Arial" w:cs="Arial"/>
            <w:szCs w:val="24"/>
            <w:rPrChange w:id="97" w:author="Lisa Negus" w:date="2018-05-14T13:24:00Z">
              <w:rPr/>
            </w:rPrChange>
          </w:rPr>
          <w:t>Pampisford</w:t>
        </w:r>
        <w:proofErr w:type="spellEnd"/>
        <w:r w:rsidR="00445446" w:rsidRPr="00CD2765">
          <w:rPr>
            <w:rFonts w:ascii="Arial" w:hAnsi="Arial" w:cs="Arial"/>
            <w:szCs w:val="24"/>
            <w:rPrChange w:id="98" w:author="Lisa Negus" w:date="2018-05-14T13:24:00Z">
              <w:rPr/>
            </w:rPrChange>
          </w:rPr>
          <w:t xml:space="preserve"> Road, South Croydon, Surrey, CR2 6DF.</w:t>
        </w:r>
      </w:ins>
    </w:p>
    <w:p w14:paraId="33C3008B" w14:textId="3C0EE0B8" w:rsidR="002C579F" w:rsidRPr="00CD2765" w:rsidDel="00743BE2" w:rsidRDefault="002C579F" w:rsidP="00CD2765">
      <w:pPr>
        <w:jc w:val="both"/>
        <w:rPr>
          <w:del w:id="99" w:author="Ian Johnson" w:date="2018-05-11T15:27:00Z"/>
          <w:rFonts w:ascii="Arial" w:hAnsi="Arial" w:cs="Arial"/>
          <w:color w:val="FF0000"/>
          <w:szCs w:val="24"/>
          <w:rPrChange w:id="100" w:author="Lisa Negus" w:date="2018-05-14T13:24:00Z">
            <w:rPr>
              <w:del w:id="101" w:author="Ian Johnson" w:date="2018-05-11T15:27:00Z"/>
              <w:color w:val="FF0000"/>
            </w:rPr>
          </w:rPrChange>
        </w:rPr>
        <w:pPrChange w:id="102" w:author="Lisa Negus" w:date="2018-05-14T13:23:00Z">
          <w:pPr/>
        </w:pPrChange>
      </w:pPr>
      <w:del w:id="103" w:author="Ian Johnson" w:date="2018-05-11T15:27:00Z">
        <w:r w:rsidRPr="00CD2765" w:rsidDel="00743BE2">
          <w:rPr>
            <w:rFonts w:ascii="Arial" w:hAnsi="Arial" w:cs="Arial"/>
            <w:szCs w:val="24"/>
            <w:rPrChange w:id="104" w:author="Lisa Negus" w:date="2018-05-14T13:24:00Z">
              <w:rPr/>
            </w:rPrChange>
          </w:rPr>
          <w:delText xml:space="preserve">If you would like to </w:delText>
        </w:r>
      </w:del>
      <w:del w:id="105" w:author="Ian Johnson" w:date="2018-05-11T15:22:00Z">
        <w:r w:rsidRPr="00CD2765" w:rsidDel="00743BE2">
          <w:rPr>
            <w:rFonts w:ascii="Arial" w:hAnsi="Arial" w:cs="Arial"/>
            <w:szCs w:val="24"/>
            <w:rPrChange w:id="106" w:author="Lisa Negus" w:date="2018-05-14T13:24:00Z">
              <w:rPr/>
            </w:rPrChange>
          </w:rPr>
          <w:delText>contact us</w:delText>
        </w:r>
      </w:del>
      <w:del w:id="107" w:author="Ian Johnson" w:date="2018-05-11T15:27:00Z">
        <w:r w:rsidRPr="00CD2765" w:rsidDel="00743BE2">
          <w:rPr>
            <w:rFonts w:ascii="Arial" w:hAnsi="Arial" w:cs="Arial"/>
            <w:szCs w:val="24"/>
            <w:rPrChange w:id="108" w:author="Lisa Negus" w:date="2018-05-14T13:24:00Z">
              <w:rPr/>
            </w:rPrChange>
          </w:rPr>
          <w:delText xml:space="preserve"> about </w:delText>
        </w:r>
      </w:del>
      <w:del w:id="109" w:author="Ian Johnson" w:date="2018-05-11T15:21:00Z">
        <w:r w:rsidRPr="00CD2765" w:rsidDel="00743BE2">
          <w:rPr>
            <w:rFonts w:ascii="Arial" w:hAnsi="Arial" w:cs="Arial"/>
            <w:szCs w:val="24"/>
            <w:rPrChange w:id="110" w:author="Lisa Negus" w:date="2018-05-14T13:24:00Z">
              <w:rPr/>
            </w:rPrChange>
          </w:rPr>
          <w:delText xml:space="preserve">your child or your </w:delText>
        </w:r>
      </w:del>
      <w:del w:id="111" w:author="Ian Johnson" w:date="2018-05-11T15:27:00Z">
        <w:r w:rsidRPr="00CD2765" w:rsidDel="00743BE2">
          <w:rPr>
            <w:rFonts w:ascii="Arial" w:hAnsi="Arial" w:cs="Arial"/>
            <w:szCs w:val="24"/>
            <w:rPrChange w:id="112" w:author="Lisa Negus" w:date="2018-05-14T13:24:00Z">
              <w:rPr/>
            </w:rPrChange>
          </w:rPr>
          <w:delText xml:space="preserve">personal information, </w:delText>
        </w:r>
        <w:r w:rsidR="007D5561" w:rsidRPr="00CD2765" w:rsidDel="00743BE2">
          <w:rPr>
            <w:rFonts w:ascii="Arial" w:hAnsi="Arial" w:cs="Arial"/>
            <w:szCs w:val="24"/>
            <w:rPrChange w:id="113" w:author="Lisa Negus" w:date="2018-05-14T13:24:00Z">
              <w:rPr/>
            </w:rPrChange>
          </w:rPr>
          <w:delText>please contact</w:delText>
        </w:r>
      </w:del>
      <w:del w:id="114" w:author="Ian Johnson" w:date="2018-05-11T15:24:00Z">
        <w:r w:rsidR="007D5561" w:rsidRPr="00CD2765" w:rsidDel="00743BE2">
          <w:rPr>
            <w:rFonts w:ascii="Arial" w:hAnsi="Arial" w:cs="Arial"/>
            <w:szCs w:val="24"/>
            <w:rPrChange w:id="115" w:author="Lisa Negus" w:date="2018-05-14T13:24:00Z">
              <w:rPr/>
            </w:rPrChange>
          </w:rPr>
          <w:delText xml:space="preserve"> </w:delText>
        </w:r>
      </w:del>
      <w:del w:id="116" w:author="Ian Johnson" w:date="2018-05-10T19:08:00Z">
        <w:r w:rsidR="007D5561" w:rsidRPr="00CD2765" w:rsidDel="00E50E3F">
          <w:rPr>
            <w:rFonts w:ascii="Arial" w:hAnsi="Arial" w:cs="Arial"/>
            <w:szCs w:val="24"/>
            <w:rPrChange w:id="117" w:author="Lisa Negus" w:date="2018-05-14T13:24:00Z">
              <w:rPr/>
            </w:rPrChange>
          </w:rPr>
          <w:delText>our Data Protection Officer</w:delText>
        </w:r>
        <w:r w:rsidRPr="00CD2765" w:rsidDel="00E50E3F">
          <w:rPr>
            <w:rFonts w:ascii="Arial" w:hAnsi="Arial" w:cs="Arial"/>
            <w:szCs w:val="24"/>
            <w:rPrChange w:id="118" w:author="Lisa Negus" w:date="2018-05-14T13:24:00Z">
              <w:rPr/>
            </w:rPrChange>
          </w:rPr>
          <w:delText>,</w:delText>
        </w:r>
      </w:del>
      <w:del w:id="119" w:author="Ian Johnson" w:date="2018-05-11T15:27:00Z">
        <w:r w:rsidRPr="00CD2765" w:rsidDel="00743BE2">
          <w:rPr>
            <w:rFonts w:ascii="Arial" w:hAnsi="Arial" w:cs="Arial"/>
            <w:szCs w:val="24"/>
            <w:rPrChange w:id="120" w:author="Lisa Negus" w:date="2018-05-14T13:24:00Z">
              <w:rPr/>
            </w:rPrChange>
          </w:rPr>
          <w:delText xml:space="preserve"> </w:delText>
        </w:r>
        <w:r w:rsidR="00E50E3F" w:rsidRPr="00CD2765" w:rsidDel="00743BE2">
          <w:rPr>
            <w:rStyle w:val="CommentReference"/>
            <w:rFonts w:ascii="Arial" w:hAnsi="Arial" w:cs="Arial"/>
            <w:sz w:val="22"/>
            <w:szCs w:val="24"/>
            <w:rPrChange w:id="121" w:author="Lisa Negus" w:date="2018-05-14T13:24:00Z">
              <w:rPr>
                <w:rStyle w:val="CommentReference"/>
              </w:rPr>
            </w:rPrChange>
          </w:rPr>
          <w:commentReference w:id="122"/>
        </w:r>
      </w:del>
      <w:del w:id="123" w:author="Ian Johnson" w:date="2018-05-11T15:23:00Z">
        <w:r w:rsidR="007D5561" w:rsidRPr="00CD2765" w:rsidDel="00743BE2">
          <w:rPr>
            <w:rFonts w:ascii="Arial" w:hAnsi="Arial" w:cs="Arial"/>
            <w:color w:val="FF0000"/>
            <w:szCs w:val="24"/>
            <w:rPrChange w:id="124" w:author="Lisa Negus" w:date="2018-05-14T13:24:00Z">
              <w:rPr>
                <w:color w:val="FF0000"/>
              </w:rPr>
            </w:rPrChange>
          </w:rPr>
          <w:delText xml:space="preserve">**********  </w:delText>
        </w:r>
      </w:del>
      <w:del w:id="125" w:author="Ian Johnson" w:date="2018-05-11T15:27:00Z">
        <w:r w:rsidR="007D5561" w:rsidRPr="00CD2765" w:rsidDel="00743BE2">
          <w:rPr>
            <w:rFonts w:ascii="Arial" w:hAnsi="Arial" w:cs="Arial"/>
            <w:color w:val="FF0000"/>
            <w:szCs w:val="24"/>
            <w:rPrChange w:id="126" w:author="Lisa Negus" w:date="2018-05-14T13:24:00Z">
              <w:rPr>
                <w:color w:val="FF0000"/>
              </w:rPr>
            </w:rPrChange>
          </w:rPr>
          <w:delText xml:space="preserve">.  </w:delText>
        </w:r>
        <w:r w:rsidR="007D5561" w:rsidRPr="00CD2765" w:rsidDel="00743BE2">
          <w:rPr>
            <w:rFonts w:ascii="Arial" w:hAnsi="Arial" w:cs="Arial"/>
            <w:szCs w:val="24"/>
            <w:rPrChange w:id="127" w:author="Lisa Negus" w:date="2018-05-14T13:24:00Z">
              <w:rPr/>
            </w:rPrChange>
          </w:rPr>
          <w:delText xml:space="preserve">You can speak to </w:delText>
        </w:r>
      </w:del>
      <w:del w:id="128" w:author="Ian Johnson" w:date="2018-05-11T15:25:00Z">
        <w:r w:rsidR="007D5561" w:rsidRPr="00CD2765" w:rsidDel="00743BE2">
          <w:rPr>
            <w:rFonts w:ascii="Arial" w:hAnsi="Arial" w:cs="Arial"/>
            <w:color w:val="FF0000"/>
            <w:szCs w:val="24"/>
            <w:rPrChange w:id="129" w:author="Lisa Negus" w:date="2018-05-14T13:24:00Z">
              <w:rPr>
                <w:color w:val="FF0000"/>
              </w:rPr>
            </w:rPrChange>
          </w:rPr>
          <w:delText>him/her</w:delText>
        </w:r>
      </w:del>
      <w:del w:id="130" w:author="Ian Johnson" w:date="2018-05-11T15:27:00Z">
        <w:r w:rsidR="007D5561" w:rsidRPr="00CD2765" w:rsidDel="00743BE2">
          <w:rPr>
            <w:rFonts w:ascii="Arial" w:hAnsi="Arial" w:cs="Arial"/>
            <w:color w:val="FF0000"/>
            <w:szCs w:val="24"/>
            <w:rPrChange w:id="131" w:author="Lisa Negus" w:date="2018-05-14T13:24:00Z">
              <w:rPr>
                <w:color w:val="FF0000"/>
              </w:rPr>
            </w:rPrChange>
          </w:rPr>
          <w:delText xml:space="preserve"> </w:delText>
        </w:r>
        <w:r w:rsidR="007D5561" w:rsidRPr="00CD2765" w:rsidDel="00743BE2">
          <w:rPr>
            <w:rFonts w:ascii="Arial" w:hAnsi="Arial" w:cs="Arial"/>
            <w:szCs w:val="24"/>
            <w:rPrChange w:id="132" w:author="Lisa Negus" w:date="2018-05-14T13:24:00Z">
              <w:rPr/>
            </w:rPrChange>
          </w:rPr>
          <w:delText>in</w:delText>
        </w:r>
      </w:del>
      <w:del w:id="133" w:author="Ian Johnson" w:date="2018-05-11T15:26:00Z">
        <w:r w:rsidR="007D5561" w:rsidRPr="00CD2765" w:rsidDel="00743BE2">
          <w:rPr>
            <w:rFonts w:ascii="Arial" w:hAnsi="Arial" w:cs="Arial"/>
            <w:szCs w:val="24"/>
            <w:rPrChange w:id="134" w:author="Lisa Negus" w:date="2018-05-14T13:24:00Z">
              <w:rPr/>
            </w:rPrChange>
          </w:rPr>
          <w:delText xml:space="preserve"> school or can send a letter to into school</w:delText>
        </w:r>
      </w:del>
      <w:del w:id="135" w:author="Ian Johnson" w:date="2018-05-11T12:28:00Z">
        <w:r w:rsidR="007D5561" w:rsidRPr="00CD2765" w:rsidDel="007A418F">
          <w:rPr>
            <w:rFonts w:ascii="Arial" w:hAnsi="Arial" w:cs="Arial"/>
            <w:color w:val="FF0000"/>
            <w:szCs w:val="24"/>
            <w:rPrChange w:id="136" w:author="Lisa Negus" w:date="2018-05-14T13:24:00Z">
              <w:rPr>
                <w:color w:val="FF0000"/>
              </w:rPr>
            </w:rPrChange>
          </w:rPr>
          <w:delText>.</w:delText>
        </w:r>
      </w:del>
    </w:p>
    <w:p w14:paraId="5AF89336" w14:textId="77777777" w:rsidR="007D5561" w:rsidRPr="00CD2765" w:rsidRDefault="007D5561" w:rsidP="00CD2765">
      <w:pPr>
        <w:jc w:val="both"/>
        <w:rPr>
          <w:rFonts w:ascii="Arial" w:hAnsi="Arial" w:cs="Arial"/>
          <w:b/>
          <w:szCs w:val="24"/>
          <w:rPrChange w:id="137" w:author="Lisa Negus" w:date="2018-05-14T13:24:00Z">
            <w:rPr>
              <w:b/>
            </w:rPr>
          </w:rPrChange>
        </w:rPr>
        <w:pPrChange w:id="138" w:author="Lisa Negus" w:date="2018-05-14T13:23:00Z">
          <w:pPr/>
        </w:pPrChange>
      </w:pPr>
      <w:r w:rsidRPr="00CD2765">
        <w:rPr>
          <w:rFonts w:ascii="Arial" w:hAnsi="Arial" w:cs="Arial"/>
          <w:b/>
          <w:szCs w:val="24"/>
          <w:rPrChange w:id="139" w:author="Lisa Negus" w:date="2018-05-14T13:24:00Z">
            <w:rPr>
              <w:b/>
            </w:rPr>
          </w:rPrChange>
        </w:rPr>
        <w:t>How we use Pupil information</w:t>
      </w:r>
    </w:p>
    <w:p w14:paraId="0D3459BC" w14:textId="560FBB77" w:rsidR="002C579F" w:rsidRPr="00CD2765" w:rsidRDefault="007D5561" w:rsidP="00CD2765">
      <w:pPr>
        <w:jc w:val="both"/>
        <w:rPr>
          <w:rFonts w:ascii="Arial" w:hAnsi="Arial" w:cs="Arial"/>
          <w:szCs w:val="24"/>
          <w:rPrChange w:id="140" w:author="Lisa Negus" w:date="2018-05-14T13:24:00Z">
            <w:rPr/>
          </w:rPrChange>
        </w:rPr>
        <w:pPrChange w:id="141" w:author="Lisa Negus" w:date="2018-05-14T13:23:00Z">
          <w:pPr/>
        </w:pPrChange>
      </w:pPr>
      <w:r w:rsidRPr="00CD2765">
        <w:rPr>
          <w:rFonts w:ascii="Arial" w:hAnsi="Arial" w:cs="Arial"/>
          <w:szCs w:val="24"/>
          <w:rPrChange w:id="142" w:author="Lisa Negus" w:date="2018-05-14T13:24:00Z">
            <w:rPr/>
          </w:rPrChange>
        </w:rPr>
        <w:t xml:space="preserve">The </w:t>
      </w:r>
      <w:del w:id="143" w:author="Lisa Negus" w:date="2018-05-14T13:15:00Z">
        <w:r w:rsidRPr="00CD2765" w:rsidDel="00445446">
          <w:rPr>
            <w:rFonts w:ascii="Arial" w:hAnsi="Arial" w:cs="Arial"/>
            <w:szCs w:val="24"/>
            <w:rPrChange w:id="144" w:author="Lisa Negus" w:date="2018-05-14T13:24:00Z">
              <w:rPr/>
            </w:rPrChange>
          </w:rPr>
          <w:delText xml:space="preserve">Trust </w:delText>
        </w:r>
      </w:del>
      <w:ins w:id="145" w:author="Lisa Negus" w:date="2018-05-14T13:15:00Z">
        <w:r w:rsidR="00445446" w:rsidRPr="00CD2765">
          <w:rPr>
            <w:rFonts w:ascii="Arial" w:hAnsi="Arial" w:cs="Arial"/>
            <w:szCs w:val="24"/>
            <w:rPrChange w:id="146" w:author="Lisa Negus" w:date="2018-05-14T13:24:00Z">
              <w:rPr/>
            </w:rPrChange>
          </w:rPr>
          <w:t>school</w:t>
        </w:r>
        <w:r w:rsidR="00445446" w:rsidRPr="00CD2765">
          <w:rPr>
            <w:rFonts w:ascii="Arial" w:hAnsi="Arial" w:cs="Arial"/>
            <w:szCs w:val="24"/>
            <w:rPrChange w:id="147" w:author="Lisa Negus" w:date="2018-05-14T13:24:00Z">
              <w:rPr/>
            </w:rPrChange>
          </w:rPr>
          <w:t xml:space="preserve"> </w:t>
        </w:r>
      </w:ins>
      <w:r w:rsidRPr="00CD2765">
        <w:rPr>
          <w:rFonts w:ascii="Arial" w:hAnsi="Arial" w:cs="Arial"/>
          <w:szCs w:val="24"/>
          <w:rPrChange w:id="148" w:author="Lisa Negus" w:date="2018-05-14T13:24:00Z">
            <w:rPr/>
          </w:rPrChange>
        </w:rPr>
        <w:t xml:space="preserve">collects </w:t>
      </w:r>
      <w:ins w:id="149" w:author="Ian Johnson" w:date="2018-05-11T15:28:00Z">
        <w:r w:rsidR="006656D9" w:rsidRPr="00CD2765">
          <w:rPr>
            <w:rFonts w:ascii="Arial" w:hAnsi="Arial" w:cs="Arial"/>
            <w:szCs w:val="24"/>
            <w:rPrChange w:id="150" w:author="Lisa Negus" w:date="2018-05-14T13:24:00Z">
              <w:rPr/>
            </w:rPrChange>
          </w:rPr>
          <w:t xml:space="preserve">and </w:t>
        </w:r>
      </w:ins>
      <w:ins w:id="151" w:author="Ian Johnson" w:date="2018-05-11T15:31:00Z">
        <w:r w:rsidR="006656D9" w:rsidRPr="00CD2765">
          <w:rPr>
            <w:rFonts w:ascii="Arial" w:hAnsi="Arial" w:cs="Arial"/>
            <w:szCs w:val="24"/>
            <w:rPrChange w:id="152" w:author="Lisa Negus" w:date="2018-05-14T13:24:00Z">
              <w:rPr/>
            </w:rPrChange>
          </w:rPr>
          <w:t>stores</w:t>
        </w:r>
      </w:ins>
      <w:ins w:id="153" w:author="Ian Johnson" w:date="2018-05-11T15:28:00Z">
        <w:r w:rsidR="006656D9" w:rsidRPr="00CD2765">
          <w:rPr>
            <w:rFonts w:ascii="Arial" w:hAnsi="Arial" w:cs="Arial"/>
            <w:szCs w:val="24"/>
            <w:rPrChange w:id="154" w:author="Lisa Negus" w:date="2018-05-14T13:24:00Z">
              <w:rPr/>
            </w:rPrChange>
          </w:rPr>
          <w:t xml:space="preserve"> </w:t>
        </w:r>
      </w:ins>
      <w:del w:id="155" w:author="Ian Johnson" w:date="2018-05-11T15:28:00Z">
        <w:r w:rsidRPr="00CD2765" w:rsidDel="006656D9">
          <w:rPr>
            <w:rFonts w:ascii="Arial" w:hAnsi="Arial" w:cs="Arial"/>
            <w:szCs w:val="24"/>
            <w:rPrChange w:id="156" w:author="Lisa Negus" w:date="2018-05-14T13:24:00Z">
              <w:rPr/>
            </w:rPrChange>
          </w:rPr>
          <w:delText xml:space="preserve">and holds </w:delText>
        </w:r>
      </w:del>
      <w:r w:rsidRPr="00CD2765">
        <w:rPr>
          <w:rFonts w:ascii="Arial" w:hAnsi="Arial" w:cs="Arial"/>
          <w:szCs w:val="24"/>
          <w:rPrChange w:id="157" w:author="Lisa Negus" w:date="2018-05-14T13:24:00Z">
            <w:rPr/>
          </w:rPrChange>
        </w:rPr>
        <w:t>persona</w:t>
      </w:r>
      <w:ins w:id="158" w:author="Ian Johnson" w:date="2018-05-10T17:28:00Z">
        <w:r w:rsidR="001B4F83" w:rsidRPr="00CD2765">
          <w:rPr>
            <w:rFonts w:ascii="Arial" w:hAnsi="Arial" w:cs="Arial"/>
            <w:szCs w:val="24"/>
            <w:rPrChange w:id="159" w:author="Lisa Negus" w:date="2018-05-14T13:24:00Z">
              <w:rPr/>
            </w:rPrChange>
          </w:rPr>
          <w:t>l</w:t>
        </w:r>
      </w:ins>
      <w:r w:rsidRPr="00CD2765">
        <w:rPr>
          <w:rFonts w:ascii="Arial" w:hAnsi="Arial" w:cs="Arial"/>
          <w:szCs w:val="24"/>
          <w:rPrChange w:id="160" w:author="Lisa Negus" w:date="2018-05-14T13:24:00Z">
            <w:rPr/>
          </w:rPrChange>
        </w:rPr>
        <w:t xml:space="preserve"> information relating to our pupils and </w:t>
      </w:r>
      <w:proofErr w:type="gramStart"/>
      <w:r w:rsidRPr="00CD2765">
        <w:rPr>
          <w:rFonts w:ascii="Arial" w:hAnsi="Arial" w:cs="Arial"/>
          <w:szCs w:val="24"/>
          <w:rPrChange w:id="161" w:author="Lisa Negus" w:date="2018-05-14T13:24:00Z">
            <w:rPr/>
          </w:rPrChange>
        </w:rPr>
        <w:t>may</w:t>
      </w:r>
      <w:proofErr w:type="gramEnd"/>
      <w:r w:rsidRPr="00CD2765">
        <w:rPr>
          <w:rFonts w:ascii="Arial" w:hAnsi="Arial" w:cs="Arial"/>
          <w:szCs w:val="24"/>
          <w:rPrChange w:id="162" w:author="Lisa Negus" w:date="2018-05-14T13:24:00Z">
            <w:rPr/>
          </w:rPrChange>
        </w:rPr>
        <w:t xml:space="preserve"> also receive information about them from their previous school, local authority and Department for Education (</w:t>
      </w:r>
      <w:proofErr w:type="spellStart"/>
      <w:r w:rsidRPr="00CD2765">
        <w:rPr>
          <w:rFonts w:ascii="Arial" w:hAnsi="Arial" w:cs="Arial"/>
          <w:szCs w:val="24"/>
          <w:rPrChange w:id="163" w:author="Lisa Negus" w:date="2018-05-14T13:24:00Z">
            <w:rPr/>
          </w:rPrChange>
        </w:rPr>
        <w:t>DfE</w:t>
      </w:r>
      <w:proofErr w:type="spellEnd"/>
      <w:r w:rsidRPr="00CD2765">
        <w:rPr>
          <w:rFonts w:ascii="Arial" w:hAnsi="Arial" w:cs="Arial"/>
          <w:szCs w:val="24"/>
          <w:rPrChange w:id="164" w:author="Lisa Negus" w:date="2018-05-14T13:24:00Z">
            <w:rPr/>
          </w:rPrChange>
        </w:rPr>
        <w:t>).  We use this information to:</w:t>
      </w:r>
    </w:p>
    <w:p w14:paraId="2C632FFB" w14:textId="3A99C921" w:rsidR="007D5561" w:rsidRPr="00CD2765" w:rsidRDefault="007D5561" w:rsidP="00CD2765">
      <w:pPr>
        <w:pStyle w:val="ListParagraph"/>
        <w:numPr>
          <w:ilvl w:val="0"/>
          <w:numId w:val="1"/>
        </w:numPr>
        <w:jc w:val="both"/>
        <w:rPr>
          <w:rFonts w:ascii="Arial" w:hAnsi="Arial" w:cs="Arial"/>
          <w:szCs w:val="24"/>
          <w:rPrChange w:id="165" w:author="Lisa Negus" w:date="2018-05-14T13:24:00Z">
            <w:rPr/>
          </w:rPrChange>
        </w:rPr>
        <w:pPrChange w:id="166" w:author="Lisa Negus" w:date="2018-05-14T13:23:00Z">
          <w:pPr>
            <w:pStyle w:val="ListParagraph"/>
            <w:numPr>
              <w:numId w:val="1"/>
            </w:numPr>
            <w:ind w:hanging="360"/>
          </w:pPr>
        </w:pPrChange>
      </w:pPr>
      <w:r w:rsidRPr="00CD2765">
        <w:rPr>
          <w:rFonts w:ascii="Arial" w:hAnsi="Arial" w:cs="Arial"/>
          <w:szCs w:val="24"/>
          <w:rPrChange w:id="167" w:author="Lisa Negus" w:date="2018-05-14T13:24:00Z">
            <w:rPr/>
          </w:rPrChange>
        </w:rPr>
        <w:t xml:space="preserve">Support </w:t>
      </w:r>
      <w:ins w:id="168" w:author="Ian Johnson" w:date="2018-05-11T15:32:00Z">
        <w:r w:rsidR="006656D9" w:rsidRPr="00CD2765">
          <w:rPr>
            <w:rFonts w:ascii="Arial" w:hAnsi="Arial" w:cs="Arial"/>
            <w:szCs w:val="24"/>
            <w:rPrChange w:id="169" w:author="Lisa Negus" w:date="2018-05-14T13:24:00Z">
              <w:rPr/>
            </w:rPrChange>
          </w:rPr>
          <w:t xml:space="preserve">your </w:t>
        </w:r>
        <w:del w:id="170" w:author="Lisa Negus" w:date="2018-05-14T13:16:00Z">
          <w:r w:rsidR="006656D9" w:rsidRPr="00CD2765" w:rsidDel="00445446">
            <w:rPr>
              <w:rFonts w:ascii="Arial" w:hAnsi="Arial" w:cs="Arial"/>
              <w:szCs w:val="24"/>
              <w:rPrChange w:id="171" w:author="Lisa Negus" w:date="2018-05-14T13:24:00Z">
                <w:rPr/>
              </w:rPrChange>
            </w:rPr>
            <w:delText>childs</w:delText>
          </w:r>
        </w:del>
      </w:ins>
      <w:ins w:id="172" w:author="Lisa Negus" w:date="2018-05-14T13:16:00Z">
        <w:r w:rsidR="00445446" w:rsidRPr="00CD2765">
          <w:rPr>
            <w:rFonts w:ascii="Arial" w:hAnsi="Arial" w:cs="Arial"/>
            <w:szCs w:val="24"/>
            <w:rPrChange w:id="173" w:author="Lisa Negus" w:date="2018-05-14T13:24:00Z">
              <w:rPr/>
            </w:rPrChange>
          </w:rPr>
          <w:t>child’s</w:t>
        </w:r>
      </w:ins>
      <w:ins w:id="174" w:author="Ian Johnson" w:date="2018-05-11T15:32:00Z">
        <w:r w:rsidR="006656D9" w:rsidRPr="00CD2765">
          <w:rPr>
            <w:rFonts w:ascii="Arial" w:hAnsi="Arial" w:cs="Arial"/>
            <w:szCs w:val="24"/>
            <w:rPrChange w:id="175" w:author="Lisa Negus" w:date="2018-05-14T13:24:00Z">
              <w:rPr/>
            </w:rPrChange>
          </w:rPr>
          <w:t xml:space="preserve"> </w:t>
        </w:r>
      </w:ins>
      <w:r w:rsidRPr="00CD2765">
        <w:rPr>
          <w:rFonts w:ascii="Arial" w:hAnsi="Arial" w:cs="Arial"/>
          <w:szCs w:val="24"/>
          <w:rPrChange w:id="176" w:author="Lisa Negus" w:date="2018-05-14T13:24:00Z">
            <w:rPr/>
          </w:rPrChange>
        </w:rPr>
        <w:t>learning</w:t>
      </w:r>
    </w:p>
    <w:p w14:paraId="743469E0" w14:textId="77A05FC6" w:rsidR="007D5561" w:rsidRPr="00CD2765" w:rsidRDefault="007D5561" w:rsidP="00CD2765">
      <w:pPr>
        <w:pStyle w:val="ListParagraph"/>
        <w:numPr>
          <w:ilvl w:val="0"/>
          <w:numId w:val="1"/>
        </w:numPr>
        <w:jc w:val="both"/>
        <w:rPr>
          <w:rFonts w:ascii="Arial" w:hAnsi="Arial" w:cs="Arial"/>
          <w:szCs w:val="24"/>
          <w:rPrChange w:id="177" w:author="Lisa Negus" w:date="2018-05-14T13:24:00Z">
            <w:rPr/>
          </w:rPrChange>
        </w:rPr>
        <w:pPrChange w:id="178" w:author="Lisa Negus" w:date="2018-05-14T13:23:00Z">
          <w:pPr>
            <w:pStyle w:val="ListParagraph"/>
            <w:numPr>
              <w:numId w:val="1"/>
            </w:numPr>
            <w:ind w:hanging="360"/>
          </w:pPr>
        </w:pPrChange>
      </w:pPr>
      <w:r w:rsidRPr="00CD2765">
        <w:rPr>
          <w:rFonts w:ascii="Arial" w:hAnsi="Arial" w:cs="Arial"/>
          <w:szCs w:val="24"/>
          <w:rPrChange w:id="179" w:author="Lisa Negus" w:date="2018-05-14T13:24:00Z">
            <w:rPr/>
          </w:rPrChange>
        </w:rPr>
        <w:t>Monitor and report on</w:t>
      </w:r>
      <w:ins w:id="180" w:author="Ian Johnson" w:date="2018-05-11T15:33:00Z">
        <w:r w:rsidR="006656D9" w:rsidRPr="00CD2765">
          <w:rPr>
            <w:rFonts w:ascii="Arial" w:hAnsi="Arial" w:cs="Arial"/>
            <w:szCs w:val="24"/>
            <w:rPrChange w:id="181" w:author="Lisa Negus" w:date="2018-05-14T13:24:00Z">
              <w:rPr/>
            </w:rPrChange>
          </w:rPr>
          <w:t xml:space="preserve"> their</w:t>
        </w:r>
      </w:ins>
      <w:r w:rsidRPr="00CD2765">
        <w:rPr>
          <w:rFonts w:ascii="Arial" w:hAnsi="Arial" w:cs="Arial"/>
          <w:szCs w:val="24"/>
          <w:rPrChange w:id="182" w:author="Lisa Negus" w:date="2018-05-14T13:24:00Z">
            <w:rPr/>
          </w:rPrChange>
        </w:rPr>
        <w:t xml:space="preserve"> progress</w:t>
      </w:r>
    </w:p>
    <w:p w14:paraId="19CEB156" w14:textId="70D2ED51" w:rsidR="007D5561" w:rsidRPr="00CD2765" w:rsidRDefault="007D5561" w:rsidP="00CD2765">
      <w:pPr>
        <w:pStyle w:val="ListParagraph"/>
        <w:numPr>
          <w:ilvl w:val="0"/>
          <w:numId w:val="1"/>
        </w:numPr>
        <w:jc w:val="both"/>
        <w:rPr>
          <w:rFonts w:ascii="Arial" w:hAnsi="Arial" w:cs="Arial"/>
          <w:szCs w:val="24"/>
          <w:rPrChange w:id="183" w:author="Lisa Negus" w:date="2018-05-14T13:24:00Z">
            <w:rPr/>
          </w:rPrChange>
        </w:rPr>
        <w:pPrChange w:id="184" w:author="Lisa Negus" w:date="2018-05-14T13:23:00Z">
          <w:pPr>
            <w:pStyle w:val="ListParagraph"/>
            <w:numPr>
              <w:numId w:val="1"/>
            </w:numPr>
            <w:ind w:hanging="360"/>
          </w:pPr>
        </w:pPrChange>
      </w:pPr>
      <w:r w:rsidRPr="00CD2765">
        <w:rPr>
          <w:rFonts w:ascii="Arial" w:hAnsi="Arial" w:cs="Arial"/>
          <w:szCs w:val="24"/>
          <w:rPrChange w:id="185" w:author="Lisa Negus" w:date="2018-05-14T13:24:00Z">
            <w:rPr/>
          </w:rPrChange>
        </w:rPr>
        <w:t xml:space="preserve">Provide appropriate care </w:t>
      </w:r>
      <w:ins w:id="186" w:author="Ian Johnson" w:date="2018-05-11T15:32:00Z">
        <w:r w:rsidR="006656D9" w:rsidRPr="00CD2765">
          <w:rPr>
            <w:rFonts w:ascii="Arial" w:hAnsi="Arial" w:cs="Arial"/>
            <w:szCs w:val="24"/>
            <w:rPrChange w:id="187" w:author="Lisa Negus" w:date="2018-05-14T13:24:00Z">
              <w:rPr/>
            </w:rPrChange>
          </w:rPr>
          <w:t xml:space="preserve">and safeguarding </w:t>
        </w:r>
      </w:ins>
      <w:ins w:id="188" w:author="Ian Johnson" w:date="2018-05-11T15:33:00Z">
        <w:r w:rsidR="006656D9" w:rsidRPr="00CD2765">
          <w:rPr>
            <w:rFonts w:ascii="Arial" w:hAnsi="Arial" w:cs="Arial"/>
            <w:szCs w:val="24"/>
            <w:rPrChange w:id="189" w:author="Lisa Negus" w:date="2018-05-14T13:24:00Z">
              <w:rPr/>
            </w:rPrChange>
          </w:rPr>
          <w:t xml:space="preserve">for </w:t>
        </w:r>
      </w:ins>
      <w:ins w:id="190" w:author="Ian Johnson" w:date="2018-05-11T15:32:00Z">
        <w:r w:rsidR="006656D9" w:rsidRPr="00CD2765">
          <w:rPr>
            <w:rFonts w:ascii="Arial" w:hAnsi="Arial" w:cs="Arial"/>
            <w:szCs w:val="24"/>
            <w:rPrChange w:id="191" w:author="Lisa Negus" w:date="2018-05-14T13:24:00Z">
              <w:rPr/>
            </w:rPrChange>
          </w:rPr>
          <w:t>pupils and staff</w:t>
        </w:r>
      </w:ins>
    </w:p>
    <w:p w14:paraId="2975E691" w14:textId="733F8EBD" w:rsidR="007D5561" w:rsidRPr="00CD2765" w:rsidRDefault="007D5561" w:rsidP="00CD2765">
      <w:pPr>
        <w:pStyle w:val="ListParagraph"/>
        <w:numPr>
          <w:ilvl w:val="0"/>
          <w:numId w:val="1"/>
        </w:numPr>
        <w:jc w:val="both"/>
        <w:rPr>
          <w:rFonts w:ascii="Arial" w:hAnsi="Arial" w:cs="Arial"/>
          <w:szCs w:val="24"/>
          <w:rPrChange w:id="192" w:author="Lisa Negus" w:date="2018-05-14T13:24:00Z">
            <w:rPr/>
          </w:rPrChange>
        </w:rPr>
        <w:pPrChange w:id="193" w:author="Lisa Negus" w:date="2018-05-14T13:23:00Z">
          <w:pPr>
            <w:pStyle w:val="ListParagraph"/>
            <w:numPr>
              <w:numId w:val="1"/>
            </w:numPr>
            <w:ind w:hanging="360"/>
          </w:pPr>
        </w:pPrChange>
      </w:pPr>
      <w:r w:rsidRPr="00CD2765">
        <w:rPr>
          <w:rFonts w:ascii="Arial" w:hAnsi="Arial" w:cs="Arial"/>
          <w:szCs w:val="24"/>
          <w:rPrChange w:id="194" w:author="Lisa Negus" w:date="2018-05-14T13:24:00Z">
            <w:rPr/>
          </w:rPrChange>
        </w:rPr>
        <w:t>Assess</w:t>
      </w:r>
      <w:ins w:id="195" w:author="Ian Johnson" w:date="2018-05-11T15:33:00Z">
        <w:r w:rsidR="006656D9" w:rsidRPr="00CD2765">
          <w:rPr>
            <w:rFonts w:ascii="Arial" w:hAnsi="Arial" w:cs="Arial"/>
            <w:szCs w:val="24"/>
            <w:rPrChange w:id="196" w:author="Lisa Negus" w:date="2018-05-14T13:24:00Z">
              <w:rPr/>
            </w:rPrChange>
          </w:rPr>
          <w:t>ing</w:t>
        </w:r>
      </w:ins>
      <w:r w:rsidRPr="00CD2765">
        <w:rPr>
          <w:rFonts w:ascii="Arial" w:hAnsi="Arial" w:cs="Arial"/>
          <w:szCs w:val="24"/>
          <w:rPrChange w:id="197" w:author="Lisa Negus" w:date="2018-05-14T13:24:00Z">
            <w:rPr/>
          </w:rPrChange>
        </w:rPr>
        <w:t xml:space="preserve"> the quality of our service</w:t>
      </w:r>
    </w:p>
    <w:p w14:paraId="2B1B169A" w14:textId="5DBC98CD" w:rsidR="007D5561" w:rsidRPr="00CD2765" w:rsidRDefault="007D5561" w:rsidP="00CD2765">
      <w:pPr>
        <w:pStyle w:val="ListParagraph"/>
        <w:numPr>
          <w:ilvl w:val="0"/>
          <w:numId w:val="1"/>
        </w:numPr>
        <w:jc w:val="both"/>
        <w:rPr>
          <w:rFonts w:ascii="Arial" w:hAnsi="Arial" w:cs="Arial"/>
          <w:szCs w:val="24"/>
          <w:rPrChange w:id="198" w:author="Lisa Negus" w:date="2018-05-14T13:24:00Z">
            <w:rPr/>
          </w:rPrChange>
        </w:rPr>
        <w:pPrChange w:id="199" w:author="Lisa Negus" w:date="2018-05-14T13:23:00Z">
          <w:pPr>
            <w:pStyle w:val="ListParagraph"/>
            <w:numPr>
              <w:numId w:val="1"/>
            </w:numPr>
            <w:ind w:hanging="360"/>
          </w:pPr>
        </w:pPrChange>
      </w:pPr>
      <w:r w:rsidRPr="00CD2765">
        <w:rPr>
          <w:rFonts w:ascii="Arial" w:hAnsi="Arial" w:cs="Arial"/>
          <w:szCs w:val="24"/>
          <w:rPrChange w:id="200" w:author="Lisa Negus" w:date="2018-05-14T13:24:00Z">
            <w:rPr/>
          </w:rPrChange>
        </w:rPr>
        <w:t>Comply</w:t>
      </w:r>
      <w:ins w:id="201" w:author="Ian Johnson" w:date="2018-05-11T15:33:00Z">
        <w:r w:rsidR="006656D9" w:rsidRPr="00CD2765">
          <w:rPr>
            <w:rFonts w:ascii="Arial" w:hAnsi="Arial" w:cs="Arial"/>
            <w:szCs w:val="24"/>
            <w:rPrChange w:id="202" w:author="Lisa Negus" w:date="2018-05-14T13:24:00Z">
              <w:rPr/>
            </w:rPrChange>
          </w:rPr>
          <w:t>ing</w:t>
        </w:r>
      </w:ins>
      <w:r w:rsidRPr="00CD2765">
        <w:rPr>
          <w:rFonts w:ascii="Arial" w:hAnsi="Arial" w:cs="Arial"/>
          <w:szCs w:val="24"/>
          <w:rPrChange w:id="203" w:author="Lisa Negus" w:date="2018-05-14T13:24:00Z">
            <w:rPr/>
          </w:rPrChange>
        </w:rPr>
        <w:t xml:space="preserve"> with</w:t>
      </w:r>
      <w:ins w:id="204" w:author="Ian Johnson" w:date="2018-05-11T15:33:00Z">
        <w:r w:rsidR="006656D9" w:rsidRPr="00CD2765">
          <w:rPr>
            <w:rFonts w:ascii="Arial" w:hAnsi="Arial" w:cs="Arial"/>
            <w:szCs w:val="24"/>
            <w:rPrChange w:id="205" w:author="Lisa Negus" w:date="2018-05-14T13:24:00Z">
              <w:rPr/>
            </w:rPrChange>
          </w:rPr>
          <w:t xml:space="preserve"> our</w:t>
        </w:r>
      </w:ins>
      <w:r w:rsidRPr="00CD2765">
        <w:rPr>
          <w:rFonts w:ascii="Arial" w:hAnsi="Arial" w:cs="Arial"/>
          <w:szCs w:val="24"/>
          <w:rPrChange w:id="206" w:author="Lisa Negus" w:date="2018-05-14T13:24:00Z">
            <w:rPr/>
          </w:rPrChange>
        </w:rPr>
        <w:t xml:space="preserve"> </w:t>
      </w:r>
      <w:ins w:id="207" w:author="Ian Johnson" w:date="2018-05-11T15:31:00Z">
        <w:r w:rsidR="006656D9" w:rsidRPr="00CD2765">
          <w:rPr>
            <w:rFonts w:ascii="Arial" w:hAnsi="Arial" w:cs="Arial"/>
            <w:szCs w:val="24"/>
            <w:rPrChange w:id="208" w:author="Lisa Negus" w:date="2018-05-14T13:24:00Z">
              <w:rPr/>
            </w:rPrChange>
          </w:rPr>
          <w:t xml:space="preserve">legal </w:t>
        </w:r>
      </w:ins>
      <w:ins w:id="209" w:author="Ian Johnson" w:date="2018-05-11T15:33:00Z">
        <w:r w:rsidR="006656D9" w:rsidRPr="00CD2765">
          <w:rPr>
            <w:rFonts w:ascii="Arial" w:hAnsi="Arial" w:cs="Arial"/>
            <w:szCs w:val="24"/>
            <w:rPrChange w:id="210" w:author="Lisa Negus" w:date="2018-05-14T13:24:00Z">
              <w:rPr/>
            </w:rPrChange>
          </w:rPr>
          <w:t>obligations</w:t>
        </w:r>
      </w:ins>
      <w:del w:id="211" w:author="Ian Johnson" w:date="2018-05-11T15:31:00Z">
        <w:r w:rsidRPr="00CD2765" w:rsidDel="006656D9">
          <w:rPr>
            <w:rFonts w:ascii="Arial" w:hAnsi="Arial" w:cs="Arial"/>
            <w:szCs w:val="24"/>
            <w:rPrChange w:id="212" w:author="Lisa Negus" w:date="2018-05-14T13:24:00Z">
              <w:rPr/>
            </w:rPrChange>
          </w:rPr>
          <w:delText>the law about sharing personal data</w:delText>
        </w:r>
      </w:del>
    </w:p>
    <w:p w14:paraId="493EE830" w14:textId="703504C1" w:rsidR="007D5561" w:rsidRPr="00CD2765" w:rsidDel="006656D9" w:rsidRDefault="007D5561" w:rsidP="00CD2765">
      <w:pPr>
        <w:pStyle w:val="ListParagraph"/>
        <w:numPr>
          <w:ilvl w:val="0"/>
          <w:numId w:val="1"/>
        </w:numPr>
        <w:jc w:val="both"/>
        <w:rPr>
          <w:del w:id="213" w:author="Ian Johnson" w:date="2018-05-11T15:32:00Z"/>
          <w:rFonts w:ascii="Arial" w:hAnsi="Arial" w:cs="Arial"/>
          <w:szCs w:val="24"/>
          <w:rPrChange w:id="214" w:author="Lisa Negus" w:date="2018-05-14T13:24:00Z">
            <w:rPr>
              <w:del w:id="215" w:author="Ian Johnson" w:date="2018-05-11T15:32:00Z"/>
            </w:rPr>
          </w:rPrChange>
        </w:rPr>
        <w:pPrChange w:id="216" w:author="Lisa Negus" w:date="2018-05-14T13:23:00Z">
          <w:pPr>
            <w:pStyle w:val="ListParagraph"/>
            <w:numPr>
              <w:numId w:val="1"/>
            </w:numPr>
            <w:ind w:hanging="360"/>
          </w:pPr>
        </w:pPrChange>
      </w:pPr>
      <w:del w:id="217" w:author="Ian Johnson" w:date="2018-05-11T15:32:00Z">
        <w:r w:rsidRPr="00CD2765" w:rsidDel="006656D9">
          <w:rPr>
            <w:rFonts w:ascii="Arial" w:hAnsi="Arial" w:cs="Arial"/>
            <w:szCs w:val="24"/>
            <w:rPrChange w:id="218" w:author="Lisa Negus" w:date="2018-05-14T13:24:00Z">
              <w:rPr/>
            </w:rPrChange>
          </w:rPr>
          <w:delText xml:space="preserve">For safeguarding </w:delText>
        </w:r>
        <w:commentRangeStart w:id="219"/>
        <w:r w:rsidRPr="00CD2765" w:rsidDel="006656D9">
          <w:rPr>
            <w:rFonts w:ascii="Arial" w:hAnsi="Arial" w:cs="Arial"/>
            <w:szCs w:val="24"/>
            <w:rPrChange w:id="220" w:author="Lisa Negus" w:date="2018-05-14T13:24:00Z">
              <w:rPr/>
            </w:rPrChange>
          </w:rPr>
          <w:delText>purposes</w:delText>
        </w:r>
        <w:commentRangeEnd w:id="219"/>
        <w:r w:rsidR="008671DA" w:rsidRPr="00CD2765" w:rsidDel="006656D9">
          <w:rPr>
            <w:rStyle w:val="CommentReference"/>
            <w:rFonts w:ascii="Arial" w:hAnsi="Arial" w:cs="Arial"/>
            <w:sz w:val="22"/>
            <w:szCs w:val="24"/>
            <w:rPrChange w:id="221" w:author="Lisa Negus" w:date="2018-05-14T13:24:00Z">
              <w:rPr>
                <w:rStyle w:val="CommentReference"/>
              </w:rPr>
            </w:rPrChange>
          </w:rPr>
          <w:commentReference w:id="219"/>
        </w:r>
        <w:r w:rsidRPr="00CD2765" w:rsidDel="006656D9">
          <w:rPr>
            <w:rFonts w:ascii="Arial" w:hAnsi="Arial" w:cs="Arial"/>
            <w:szCs w:val="24"/>
            <w:rPrChange w:id="222" w:author="Lisa Negus" w:date="2018-05-14T13:24:00Z">
              <w:rPr/>
            </w:rPrChange>
          </w:rPr>
          <w:delText xml:space="preserve">  </w:delText>
        </w:r>
      </w:del>
    </w:p>
    <w:p w14:paraId="2211E839" w14:textId="18C67CBB" w:rsidR="007C7AF5" w:rsidRPr="00CD2765" w:rsidRDefault="009E1031" w:rsidP="00CD2765">
      <w:pPr>
        <w:jc w:val="both"/>
        <w:rPr>
          <w:ins w:id="223" w:author="Ian Johnson" w:date="2018-05-11T12:33:00Z"/>
          <w:rFonts w:ascii="Arial" w:hAnsi="Arial" w:cs="Arial"/>
          <w:szCs w:val="24"/>
          <w:rPrChange w:id="224" w:author="Lisa Negus" w:date="2018-05-14T13:24:00Z">
            <w:rPr>
              <w:ins w:id="225" w:author="Ian Johnson" w:date="2018-05-11T12:33:00Z"/>
            </w:rPr>
          </w:rPrChange>
        </w:rPr>
        <w:pPrChange w:id="226" w:author="Lisa Negus" w:date="2018-05-14T13:23:00Z">
          <w:pPr/>
        </w:pPrChange>
      </w:pPr>
      <w:r w:rsidRPr="00CD2765">
        <w:rPr>
          <w:rFonts w:ascii="Arial" w:hAnsi="Arial" w:cs="Arial"/>
          <w:szCs w:val="24"/>
          <w:rPrChange w:id="227" w:author="Lisa Negus" w:date="2018-05-14T13:24:00Z">
            <w:rPr/>
          </w:rPrChange>
        </w:rPr>
        <w:t>T</w:t>
      </w:r>
      <w:r w:rsidR="007D5561" w:rsidRPr="00CD2765">
        <w:rPr>
          <w:rFonts w:ascii="Arial" w:hAnsi="Arial" w:cs="Arial"/>
          <w:szCs w:val="24"/>
          <w:rPrChange w:id="228" w:author="Lisa Negus" w:date="2018-05-14T13:24:00Z">
            <w:rPr/>
          </w:rPrChange>
        </w:rPr>
        <w:t>he information</w:t>
      </w:r>
      <w:ins w:id="229" w:author="Ian Johnson" w:date="2018-05-11T15:36:00Z">
        <w:r w:rsidR="006656D9" w:rsidRPr="00CD2765">
          <w:rPr>
            <w:rFonts w:ascii="Arial" w:hAnsi="Arial" w:cs="Arial"/>
            <w:szCs w:val="24"/>
            <w:rPrChange w:id="230" w:author="Lisa Negus" w:date="2018-05-14T13:24:00Z">
              <w:rPr/>
            </w:rPrChange>
          </w:rPr>
          <w:t xml:space="preserve"> we hold</w:t>
        </w:r>
      </w:ins>
      <w:ins w:id="231" w:author="Ian Johnson" w:date="2018-05-11T15:33:00Z">
        <w:r w:rsidR="006656D9" w:rsidRPr="00CD2765">
          <w:rPr>
            <w:rFonts w:ascii="Arial" w:hAnsi="Arial" w:cs="Arial"/>
            <w:szCs w:val="24"/>
            <w:rPrChange w:id="232" w:author="Lisa Negus" w:date="2018-05-14T13:24:00Z">
              <w:rPr/>
            </w:rPrChange>
          </w:rPr>
          <w:t xml:space="preserve"> may</w:t>
        </w:r>
      </w:ins>
      <w:del w:id="233" w:author="Ian Johnson" w:date="2018-05-11T15:33:00Z">
        <w:r w:rsidR="007D5561" w:rsidRPr="00CD2765" w:rsidDel="006656D9">
          <w:rPr>
            <w:rFonts w:ascii="Arial" w:hAnsi="Arial" w:cs="Arial"/>
            <w:szCs w:val="24"/>
            <w:rPrChange w:id="234" w:author="Lisa Negus" w:date="2018-05-14T13:24:00Z">
              <w:rPr/>
            </w:rPrChange>
          </w:rPr>
          <w:delText xml:space="preserve"> wil</w:delText>
        </w:r>
        <w:r w:rsidR="000F7699" w:rsidRPr="00CD2765" w:rsidDel="006656D9">
          <w:rPr>
            <w:rFonts w:ascii="Arial" w:hAnsi="Arial" w:cs="Arial"/>
            <w:szCs w:val="24"/>
            <w:rPrChange w:id="235" w:author="Lisa Negus" w:date="2018-05-14T13:24:00Z">
              <w:rPr/>
            </w:rPrChange>
          </w:rPr>
          <w:delText>l</w:delText>
        </w:r>
      </w:del>
      <w:r w:rsidR="002F0268" w:rsidRPr="00CD2765">
        <w:rPr>
          <w:rFonts w:ascii="Arial" w:hAnsi="Arial" w:cs="Arial"/>
          <w:szCs w:val="24"/>
          <w:rPrChange w:id="236" w:author="Lisa Negus" w:date="2018-05-14T13:24:00Z">
            <w:rPr/>
          </w:rPrChange>
        </w:rPr>
        <w:t xml:space="preserve"> </w:t>
      </w:r>
      <w:r w:rsidR="007D5561" w:rsidRPr="00CD2765">
        <w:rPr>
          <w:rFonts w:ascii="Arial" w:hAnsi="Arial" w:cs="Arial"/>
          <w:szCs w:val="24"/>
          <w:rPrChange w:id="237" w:author="Lisa Negus" w:date="2018-05-14T13:24:00Z">
            <w:rPr/>
          </w:rPrChange>
        </w:rPr>
        <w:t xml:space="preserve">include </w:t>
      </w:r>
      <w:r w:rsidRPr="00CD2765">
        <w:rPr>
          <w:rFonts w:ascii="Arial" w:hAnsi="Arial" w:cs="Arial"/>
          <w:szCs w:val="24"/>
          <w:rPrChange w:id="238" w:author="Lisa Negus" w:date="2018-05-14T13:24:00Z">
            <w:rPr/>
          </w:rPrChange>
        </w:rPr>
        <w:t>name</w:t>
      </w:r>
      <w:ins w:id="239" w:author="Ian Johnson" w:date="2018-05-11T15:34:00Z">
        <w:r w:rsidR="006656D9" w:rsidRPr="00CD2765">
          <w:rPr>
            <w:rFonts w:ascii="Arial" w:hAnsi="Arial" w:cs="Arial"/>
            <w:szCs w:val="24"/>
            <w:rPrChange w:id="240" w:author="Lisa Negus" w:date="2018-05-14T13:24:00Z">
              <w:rPr/>
            </w:rPrChange>
          </w:rPr>
          <w:t>s</w:t>
        </w:r>
      </w:ins>
      <w:r w:rsidRPr="00CD2765">
        <w:rPr>
          <w:rFonts w:ascii="Arial" w:hAnsi="Arial" w:cs="Arial"/>
          <w:szCs w:val="24"/>
          <w:rPrChange w:id="241" w:author="Lisa Negus" w:date="2018-05-14T13:24:00Z">
            <w:rPr/>
          </w:rPrChange>
        </w:rPr>
        <w:t xml:space="preserve">, </w:t>
      </w:r>
      <w:del w:id="242" w:author="Ian Johnson" w:date="2018-05-11T15:34:00Z">
        <w:r w:rsidRPr="00CD2765" w:rsidDel="006656D9">
          <w:rPr>
            <w:rFonts w:ascii="Arial" w:hAnsi="Arial" w:cs="Arial"/>
            <w:szCs w:val="24"/>
            <w:rPrChange w:id="243" w:author="Lisa Negus" w:date="2018-05-14T13:24:00Z">
              <w:rPr/>
            </w:rPrChange>
          </w:rPr>
          <w:delText xml:space="preserve">unique pupil information, </w:delText>
        </w:r>
      </w:del>
      <w:r w:rsidRPr="00CD2765">
        <w:rPr>
          <w:rFonts w:ascii="Arial" w:hAnsi="Arial" w:cs="Arial"/>
          <w:szCs w:val="24"/>
          <w:rPrChange w:id="244" w:author="Lisa Negus" w:date="2018-05-14T13:24:00Z">
            <w:rPr/>
          </w:rPrChange>
        </w:rPr>
        <w:t>address</w:t>
      </w:r>
      <w:ins w:id="245" w:author="Ian Johnson" w:date="2018-05-11T15:34:00Z">
        <w:r w:rsidR="006656D9" w:rsidRPr="00CD2765">
          <w:rPr>
            <w:rFonts w:ascii="Arial" w:hAnsi="Arial" w:cs="Arial"/>
            <w:szCs w:val="24"/>
            <w:rPrChange w:id="246" w:author="Lisa Negus" w:date="2018-05-14T13:24:00Z">
              <w:rPr/>
            </w:rPrChange>
          </w:rPr>
          <w:t>es</w:t>
        </w:r>
      </w:ins>
      <w:r w:rsidRPr="00CD2765">
        <w:rPr>
          <w:rFonts w:ascii="Arial" w:hAnsi="Arial" w:cs="Arial"/>
          <w:szCs w:val="24"/>
          <w:rPrChange w:id="247" w:author="Lisa Negus" w:date="2018-05-14T13:24:00Z">
            <w:rPr/>
          </w:rPrChange>
        </w:rPr>
        <w:t xml:space="preserve"> and </w:t>
      </w:r>
      <w:r w:rsidR="007D5561" w:rsidRPr="00CD2765">
        <w:rPr>
          <w:rFonts w:ascii="Arial" w:hAnsi="Arial" w:cs="Arial"/>
          <w:szCs w:val="24"/>
          <w:rPrChange w:id="248" w:author="Lisa Negus" w:date="2018-05-14T13:24:00Z">
            <w:rPr/>
          </w:rPrChange>
        </w:rPr>
        <w:t xml:space="preserve">contact details, national curriculum assessment results, attendance information, </w:t>
      </w:r>
      <w:del w:id="249" w:author="Ian Johnson" w:date="2018-05-11T15:36:00Z">
        <w:r w:rsidR="007D5561" w:rsidRPr="00CD2765" w:rsidDel="006656D9">
          <w:rPr>
            <w:rFonts w:ascii="Arial" w:hAnsi="Arial" w:cs="Arial"/>
            <w:szCs w:val="24"/>
            <w:rPrChange w:id="250" w:author="Lisa Negus" w:date="2018-05-14T13:24:00Z">
              <w:rPr/>
            </w:rPrChange>
          </w:rPr>
          <w:delText xml:space="preserve">any </w:delText>
        </w:r>
      </w:del>
      <w:r w:rsidR="007D5561" w:rsidRPr="00CD2765">
        <w:rPr>
          <w:rFonts w:ascii="Arial" w:hAnsi="Arial" w:cs="Arial"/>
          <w:szCs w:val="24"/>
          <w:rPrChange w:id="251" w:author="Lisa Negus" w:date="2018-05-14T13:24:00Z">
            <w:rPr/>
          </w:rPrChange>
        </w:rPr>
        <w:t>exclusion information, where your child moves on to when they leave us</w:t>
      </w:r>
      <w:ins w:id="252" w:author="Ian Johnson" w:date="2018-05-11T15:36:00Z">
        <w:r w:rsidR="006656D9" w:rsidRPr="00CD2765">
          <w:rPr>
            <w:rFonts w:ascii="Arial" w:hAnsi="Arial" w:cs="Arial"/>
            <w:szCs w:val="24"/>
            <w:rPrChange w:id="253" w:author="Lisa Negus" w:date="2018-05-14T13:24:00Z">
              <w:rPr/>
            </w:rPrChange>
          </w:rPr>
          <w:t xml:space="preserve"> and other unique pupil identifiers.</w:t>
        </w:r>
      </w:ins>
      <w:del w:id="254" w:author="Ian Johnson" w:date="2018-05-11T15:36:00Z">
        <w:r w:rsidR="007D5561" w:rsidRPr="00CD2765" w:rsidDel="006656D9">
          <w:rPr>
            <w:rFonts w:ascii="Arial" w:hAnsi="Arial" w:cs="Arial"/>
            <w:szCs w:val="24"/>
            <w:rPrChange w:id="255" w:author="Lisa Negus" w:date="2018-05-14T13:24:00Z">
              <w:rPr/>
            </w:rPrChange>
          </w:rPr>
          <w:delText>,</w:delText>
        </w:r>
      </w:del>
      <w:r w:rsidR="007D5561" w:rsidRPr="00CD2765">
        <w:rPr>
          <w:rFonts w:ascii="Arial" w:hAnsi="Arial" w:cs="Arial"/>
          <w:szCs w:val="24"/>
          <w:rPrChange w:id="256" w:author="Lisa Negus" w:date="2018-05-14T13:24:00Z">
            <w:rPr/>
          </w:rPrChange>
        </w:rPr>
        <w:t xml:space="preserve"> </w:t>
      </w:r>
      <w:del w:id="257" w:author="Ian Johnson" w:date="2018-05-11T15:36:00Z">
        <w:r w:rsidR="007D5561" w:rsidRPr="00CD2765" w:rsidDel="006656D9">
          <w:rPr>
            <w:rFonts w:ascii="Arial" w:hAnsi="Arial" w:cs="Arial"/>
            <w:szCs w:val="24"/>
            <w:rPrChange w:id="258" w:author="Lisa Negus" w:date="2018-05-14T13:24:00Z">
              <w:rPr/>
            </w:rPrChange>
          </w:rPr>
          <w:delText xml:space="preserve">and </w:delText>
        </w:r>
      </w:del>
      <w:ins w:id="259" w:author="Ian Johnson" w:date="2018-05-11T15:36:00Z">
        <w:r w:rsidR="006656D9" w:rsidRPr="00CD2765">
          <w:rPr>
            <w:rFonts w:ascii="Arial" w:hAnsi="Arial" w:cs="Arial"/>
            <w:szCs w:val="24"/>
            <w:rPrChange w:id="260" w:author="Lisa Negus" w:date="2018-05-14T13:24:00Z">
              <w:rPr/>
            </w:rPrChange>
          </w:rPr>
          <w:t xml:space="preserve">It may also include sensitive </w:t>
        </w:r>
      </w:ins>
      <w:r w:rsidR="007D5561" w:rsidRPr="00CD2765">
        <w:rPr>
          <w:rFonts w:ascii="Arial" w:hAnsi="Arial" w:cs="Arial"/>
          <w:szCs w:val="24"/>
          <w:rPrChange w:id="261" w:author="Lisa Negus" w:date="2018-05-14T13:24:00Z">
            <w:rPr/>
          </w:rPrChange>
        </w:rPr>
        <w:t xml:space="preserve">personal </w:t>
      </w:r>
      <w:r w:rsidR="000F7699" w:rsidRPr="00CD2765">
        <w:rPr>
          <w:rFonts w:ascii="Arial" w:hAnsi="Arial" w:cs="Arial"/>
          <w:szCs w:val="24"/>
          <w:rPrChange w:id="262" w:author="Lisa Negus" w:date="2018-05-14T13:24:00Z">
            <w:rPr/>
          </w:rPrChange>
        </w:rPr>
        <w:t xml:space="preserve">characteristics such as your ethnic group, </w:t>
      </w:r>
      <w:r w:rsidRPr="00CD2765">
        <w:rPr>
          <w:rFonts w:ascii="Arial" w:hAnsi="Arial" w:cs="Arial"/>
          <w:szCs w:val="24"/>
          <w:rPrChange w:id="263" w:author="Lisa Negus" w:date="2018-05-14T13:24:00Z">
            <w:rPr/>
          </w:rPrChange>
        </w:rPr>
        <w:t>language, country of birth</w:t>
      </w:r>
      <w:ins w:id="264" w:author="Ian Johnson" w:date="2018-05-11T15:37:00Z">
        <w:r w:rsidR="006656D9" w:rsidRPr="00CD2765">
          <w:rPr>
            <w:rFonts w:ascii="Arial" w:hAnsi="Arial" w:cs="Arial"/>
            <w:szCs w:val="24"/>
            <w:rPrChange w:id="265" w:author="Lisa Negus" w:date="2018-05-14T13:24:00Z">
              <w:rPr/>
            </w:rPrChange>
          </w:rPr>
          <w:t>,</w:t>
        </w:r>
      </w:ins>
      <w:del w:id="266" w:author="Ian Johnson" w:date="2018-05-11T15:37:00Z">
        <w:r w:rsidRPr="00CD2765" w:rsidDel="006656D9">
          <w:rPr>
            <w:rFonts w:ascii="Arial" w:hAnsi="Arial" w:cs="Arial"/>
            <w:szCs w:val="24"/>
            <w:rPrChange w:id="267" w:author="Lisa Negus" w:date="2018-05-14T13:24:00Z">
              <w:rPr/>
            </w:rPrChange>
          </w:rPr>
          <w:delText xml:space="preserve"> and</w:delText>
        </w:r>
      </w:del>
      <w:r w:rsidRPr="00CD2765">
        <w:rPr>
          <w:rFonts w:ascii="Arial" w:hAnsi="Arial" w:cs="Arial"/>
          <w:szCs w:val="24"/>
          <w:rPrChange w:id="268" w:author="Lisa Negus" w:date="2018-05-14T13:24:00Z">
            <w:rPr/>
          </w:rPrChange>
        </w:rPr>
        <w:t xml:space="preserve"> free school meal eligibility, </w:t>
      </w:r>
      <w:del w:id="269" w:author="Lisa Negus" w:date="2018-05-14T13:16:00Z">
        <w:r w:rsidR="000F7699" w:rsidRPr="00CD2765" w:rsidDel="00445446">
          <w:rPr>
            <w:rFonts w:ascii="Arial" w:hAnsi="Arial" w:cs="Arial"/>
            <w:szCs w:val="24"/>
            <w:rPrChange w:id="270" w:author="Lisa Negus" w:date="2018-05-14T13:24:00Z">
              <w:rPr/>
            </w:rPrChange>
          </w:rPr>
          <w:delText xml:space="preserve">any </w:delText>
        </w:r>
      </w:del>
      <w:r w:rsidR="000F7699" w:rsidRPr="00CD2765">
        <w:rPr>
          <w:rFonts w:ascii="Arial" w:hAnsi="Arial" w:cs="Arial"/>
          <w:szCs w:val="24"/>
          <w:rPrChange w:id="271" w:author="Lisa Negus" w:date="2018-05-14T13:24:00Z">
            <w:rPr/>
          </w:rPrChange>
        </w:rPr>
        <w:t>special education</w:t>
      </w:r>
      <w:ins w:id="272" w:author="Ian Johnson" w:date="2018-05-11T15:37:00Z">
        <w:r w:rsidR="006656D9" w:rsidRPr="00CD2765">
          <w:rPr>
            <w:rFonts w:ascii="Arial" w:hAnsi="Arial" w:cs="Arial"/>
            <w:szCs w:val="24"/>
            <w:rPrChange w:id="273" w:author="Lisa Negus" w:date="2018-05-14T13:24:00Z">
              <w:rPr/>
            </w:rPrChange>
          </w:rPr>
          <w:t>al need</w:t>
        </w:r>
      </w:ins>
      <w:ins w:id="274" w:author="Lisa Negus" w:date="2018-05-14T13:16:00Z">
        <w:r w:rsidR="00445446" w:rsidRPr="00CD2765">
          <w:rPr>
            <w:rFonts w:ascii="Arial" w:hAnsi="Arial" w:cs="Arial"/>
            <w:szCs w:val="24"/>
            <w:rPrChange w:id="275" w:author="Lisa Negus" w:date="2018-05-14T13:24:00Z">
              <w:rPr/>
            </w:rPrChange>
          </w:rPr>
          <w:t>s</w:t>
        </w:r>
      </w:ins>
      <w:r w:rsidR="000F7699" w:rsidRPr="00CD2765">
        <w:rPr>
          <w:rFonts w:ascii="Arial" w:hAnsi="Arial" w:cs="Arial"/>
          <w:szCs w:val="24"/>
          <w:rPrChange w:id="276" w:author="Lisa Negus" w:date="2018-05-14T13:24:00Z">
            <w:rPr/>
          </w:rPrChange>
        </w:rPr>
        <w:t xml:space="preserve">, and relevant medical information.  We </w:t>
      </w:r>
      <w:del w:id="277" w:author="Ian Johnson" w:date="2018-05-11T15:38:00Z">
        <w:r w:rsidR="000F7699" w:rsidRPr="00CD2765" w:rsidDel="00D46095">
          <w:rPr>
            <w:rFonts w:ascii="Arial" w:hAnsi="Arial" w:cs="Arial"/>
            <w:szCs w:val="24"/>
            <w:rPrChange w:id="278" w:author="Lisa Negus" w:date="2018-05-14T13:24:00Z">
              <w:rPr/>
            </w:rPrChange>
          </w:rPr>
          <w:delText xml:space="preserve">will </w:delText>
        </w:r>
      </w:del>
      <w:r w:rsidR="000F7699" w:rsidRPr="00CD2765">
        <w:rPr>
          <w:rFonts w:ascii="Arial" w:hAnsi="Arial" w:cs="Arial"/>
          <w:szCs w:val="24"/>
          <w:rPrChange w:id="279" w:author="Lisa Negus" w:date="2018-05-14T13:24:00Z">
            <w:rPr/>
          </w:rPrChange>
        </w:rPr>
        <w:t xml:space="preserve">also </w:t>
      </w:r>
      <w:ins w:id="280" w:author="Ian Johnson" w:date="2018-05-11T15:38:00Z">
        <w:r w:rsidR="00D46095" w:rsidRPr="00CD2765">
          <w:rPr>
            <w:rFonts w:ascii="Arial" w:hAnsi="Arial" w:cs="Arial"/>
            <w:szCs w:val="24"/>
            <w:rPrChange w:id="281" w:author="Lisa Negus" w:date="2018-05-14T13:24:00Z">
              <w:rPr/>
            </w:rPrChange>
          </w:rPr>
          <w:t>keep</w:t>
        </w:r>
      </w:ins>
      <w:del w:id="282" w:author="Ian Johnson" w:date="2018-05-11T15:38:00Z">
        <w:r w:rsidR="000F7699" w:rsidRPr="00CD2765" w:rsidDel="00D46095">
          <w:rPr>
            <w:rFonts w:ascii="Arial" w:hAnsi="Arial" w:cs="Arial"/>
            <w:szCs w:val="24"/>
            <w:rPrChange w:id="283" w:author="Lisa Negus" w:date="2018-05-14T13:24:00Z">
              <w:rPr/>
            </w:rPrChange>
          </w:rPr>
          <w:delText>use</w:delText>
        </w:r>
      </w:del>
      <w:r w:rsidR="000F7699" w:rsidRPr="00CD2765">
        <w:rPr>
          <w:rFonts w:ascii="Arial" w:hAnsi="Arial" w:cs="Arial"/>
          <w:szCs w:val="24"/>
          <w:rPrChange w:id="284" w:author="Lisa Negus" w:date="2018-05-14T13:24:00Z">
            <w:rPr/>
          </w:rPrChange>
        </w:rPr>
        <w:t xml:space="preserve"> photographs of the children for safeguarding and identification </w:t>
      </w:r>
      <w:commentRangeStart w:id="285"/>
      <w:r w:rsidR="000F7699" w:rsidRPr="00CD2765">
        <w:rPr>
          <w:rFonts w:ascii="Arial" w:hAnsi="Arial" w:cs="Arial"/>
          <w:szCs w:val="24"/>
          <w:rPrChange w:id="286" w:author="Lisa Negus" w:date="2018-05-14T13:24:00Z">
            <w:rPr/>
          </w:rPrChange>
        </w:rPr>
        <w:t>reasons</w:t>
      </w:r>
      <w:commentRangeEnd w:id="285"/>
      <w:r w:rsidR="000F7699" w:rsidRPr="00CD2765">
        <w:rPr>
          <w:rStyle w:val="CommentReference"/>
          <w:rFonts w:ascii="Arial" w:hAnsi="Arial" w:cs="Arial"/>
          <w:sz w:val="22"/>
          <w:szCs w:val="24"/>
          <w:rPrChange w:id="287" w:author="Lisa Negus" w:date="2018-05-14T13:24:00Z">
            <w:rPr>
              <w:rStyle w:val="CommentReference"/>
            </w:rPr>
          </w:rPrChange>
        </w:rPr>
        <w:commentReference w:id="285"/>
      </w:r>
      <w:r w:rsidR="000F7699" w:rsidRPr="00CD2765">
        <w:rPr>
          <w:rFonts w:ascii="Arial" w:hAnsi="Arial" w:cs="Arial"/>
          <w:szCs w:val="24"/>
          <w:rPrChange w:id="288" w:author="Lisa Negus" w:date="2018-05-14T13:24:00Z">
            <w:rPr/>
          </w:rPrChange>
        </w:rPr>
        <w:t>.</w:t>
      </w:r>
    </w:p>
    <w:p w14:paraId="0D5E55E7" w14:textId="7337FD13" w:rsidR="007D5561" w:rsidRPr="00CD2765" w:rsidRDefault="007C7AF5" w:rsidP="00CD2765">
      <w:pPr>
        <w:jc w:val="both"/>
        <w:rPr>
          <w:rFonts w:ascii="Arial" w:hAnsi="Arial" w:cs="Arial"/>
          <w:szCs w:val="24"/>
          <w:rPrChange w:id="289" w:author="Lisa Negus" w:date="2018-05-14T13:24:00Z">
            <w:rPr/>
          </w:rPrChange>
        </w:rPr>
        <w:pPrChange w:id="290" w:author="Lisa Negus" w:date="2018-05-14T13:23:00Z">
          <w:pPr/>
        </w:pPrChange>
      </w:pPr>
      <w:ins w:id="291" w:author="Ian Johnson" w:date="2018-05-11T12:33:00Z">
        <w:r w:rsidRPr="00CD2765">
          <w:rPr>
            <w:rFonts w:ascii="Arial" w:hAnsi="Arial" w:cs="Arial"/>
            <w:szCs w:val="24"/>
            <w:rPrChange w:id="292" w:author="Lisa Negus" w:date="2018-05-14T13:24:00Z">
              <w:rPr/>
            </w:rPrChange>
          </w:rPr>
          <w:t xml:space="preserve">The </w:t>
        </w:r>
      </w:ins>
      <w:ins w:id="293" w:author="Ian Johnson" w:date="2018-05-11T15:39:00Z">
        <w:r w:rsidR="00D46095" w:rsidRPr="00CD2765">
          <w:rPr>
            <w:rFonts w:ascii="Arial" w:hAnsi="Arial" w:cs="Arial"/>
            <w:szCs w:val="24"/>
            <w:rPrChange w:id="294" w:author="Lisa Negus" w:date="2018-05-14T13:24:00Z">
              <w:rPr/>
            </w:rPrChange>
          </w:rPr>
          <w:t xml:space="preserve">information we hold is </w:t>
        </w:r>
      </w:ins>
      <w:ins w:id="295" w:author="Ian Johnson" w:date="2018-05-11T12:33:00Z">
        <w:r w:rsidRPr="00CD2765">
          <w:rPr>
            <w:rFonts w:ascii="Arial" w:hAnsi="Arial" w:cs="Arial"/>
            <w:szCs w:val="24"/>
            <w:rPrChange w:id="296" w:author="Lisa Negus" w:date="2018-05-14T13:24:00Z">
              <w:rPr/>
            </w:rPrChange>
          </w:rPr>
          <w:t>data that has</w:t>
        </w:r>
      </w:ins>
      <w:ins w:id="297" w:author="Ian Johnson" w:date="2018-05-11T15:40:00Z">
        <w:r w:rsidR="00D46095" w:rsidRPr="00CD2765">
          <w:rPr>
            <w:rFonts w:ascii="Arial" w:hAnsi="Arial" w:cs="Arial"/>
            <w:szCs w:val="24"/>
            <w:rPrChange w:id="298" w:author="Lisa Negus" w:date="2018-05-14T13:24:00Z">
              <w:rPr/>
            </w:rPrChange>
          </w:rPr>
          <w:t xml:space="preserve"> either</w:t>
        </w:r>
      </w:ins>
      <w:ins w:id="299" w:author="Ian Johnson" w:date="2018-05-11T12:33:00Z">
        <w:r w:rsidRPr="00CD2765">
          <w:rPr>
            <w:rFonts w:ascii="Arial" w:hAnsi="Arial" w:cs="Arial"/>
            <w:szCs w:val="24"/>
            <w:rPrChange w:id="300" w:author="Lisa Negus" w:date="2018-05-14T13:24:00Z">
              <w:rPr/>
            </w:rPrChange>
          </w:rPr>
          <w:t xml:space="preserve"> been provided to us by you, or other public bodies (such as a previous school or the </w:t>
        </w:r>
      </w:ins>
      <w:ins w:id="301" w:author="Ian Johnson" w:date="2018-05-11T15:38:00Z">
        <w:r w:rsidR="00D46095" w:rsidRPr="00CD2765">
          <w:rPr>
            <w:rFonts w:ascii="Arial" w:hAnsi="Arial" w:cs="Arial"/>
            <w:szCs w:val="24"/>
            <w:rPrChange w:id="302" w:author="Lisa Negus" w:date="2018-05-14T13:24:00Z">
              <w:rPr/>
            </w:rPrChange>
          </w:rPr>
          <w:t>local authority</w:t>
        </w:r>
      </w:ins>
      <w:ins w:id="303" w:author="Ian Johnson" w:date="2018-05-11T12:33:00Z">
        <w:r w:rsidRPr="00CD2765">
          <w:rPr>
            <w:rFonts w:ascii="Arial" w:hAnsi="Arial" w:cs="Arial"/>
            <w:szCs w:val="24"/>
            <w:rPrChange w:id="304" w:author="Lisa Negus" w:date="2018-05-14T13:24:00Z">
              <w:rPr/>
            </w:rPrChange>
          </w:rPr>
          <w:t>), or data which we have gathered</w:t>
        </w:r>
      </w:ins>
      <w:ins w:id="305" w:author="Ian Johnson" w:date="2018-05-11T12:35:00Z">
        <w:r w:rsidRPr="00CD2765">
          <w:rPr>
            <w:rFonts w:ascii="Arial" w:hAnsi="Arial" w:cs="Arial"/>
            <w:szCs w:val="24"/>
            <w:rPrChange w:id="306" w:author="Lisa Negus" w:date="2018-05-14T13:24:00Z">
              <w:rPr/>
            </w:rPrChange>
          </w:rPr>
          <w:t xml:space="preserve"> (</w:t>
        </w:r>
      </w:ins>
      <w:ins w:id="307" w:author="Ian Johnson" w:date="2018-05-11T15:39:00Z">
        <w:r w:rsidR="00D46095" w:rsidRPr="00CD2765">
          <w:rPr>
            <w:rFonts w:ascii="Arial" w:hAnsi="Arial" w:cs="Arial"/>
            <w:szCs w:val="24"/>
            <w:rPrChange w:id="308" w:author="Lisa Negus" w:date="2018-05-14T13:24:00Z">
              <w:rPr/>
            </w:rPrChange>
          </w:rPr>
          <w:t>e</w:t>
        </w:r>
      </w:ins>
      <w:ins w:id="309" w:author="Lisa Negus" w:date="2018-05-14T13:16:00Z">
        <w:r w:rsidR="00445446" w:rsidRPr="00CD2765">
          <w:rPr>
            <w:rFonts w:ascii="Arial" w:hAnsi="Arial" w:cs="Arial"/>
            <w:szCs w:val="24"/>
            <w:rPrChange w:id="310" w:author="Lisa Negus" w:date="2018-05-14T13:24:00Z">
              <w:rPr/>
            </w:rPrChange>
          </w:rPr>
          <w:t>.</w:t>
        </w:r>
      </w:ins>
      <w:ins w:id="311" w:author="Ian Johnson" w:date="2018-05-11T15:39:00Z">
        <w:r w:rsidR="00D46095" w:rsidRPr="00CD2765">
          <w:rPr>
            <w:rFonts w:ascii="Arial" w:hAnsi="Arial" w:cs="Arial"/>
            <w:szCs w:val="24"/>
            <w:rPrChange w:id="312" w:author="Lisa Negus" w:date="2018-05-14T13:24:00Z">
              <w:rPr/>
            </w:rPrChange>
          </w:rPr>
          <w:t>g.</w:t>
        </w:r>
      </w:ins>
      <w:ins w:id="313" w:author="Ian Johnson" w:date="2018-05-11T12:35:00Z">
        <w:r w:rsidRPr="00CD2765">
          <w:rPr>
            <w:rFonts w:ascii="Arial" w:hAnsi="Arial" w:cs="Arial"/>
            <w:szCs w:val="24"/>
            <w:rPrChange w:id="314" w:author="Lisa Negus" w:date="2018-05-14T13:24:00Z">
              <w:rPr/>
            </w:rPrChange>
          </w:rPr>
          <w:t xml:space="preserve"> attendance and attainment records)</w:t>
        </w:r>
      </w:ins>
      <w:ins w:id="315" w:author="Ian Johnson" w:date="2018-05-11T12:33:00Z">
        <w:r w:rsidRPr="00CD2765">
          <w:rPr>
            <w:rFonts w:ascii="Arial" w:hAnsi="Arial" w:cs="Arial"/>
            <w:szCs w:val="24"/>
            <w:rPrChange w:id="316" w:author="Lisa Negus" w:date="2018-05-14T13:24:00Z">
              <w:rPr/>
            </w:rPrChange>
          </w:rPr>
          <w:t xml:space="preserve"> during </w:t>
        </w:r>
      </w:ins>
      <w:ins w:id="317" w:author="Ian Johnson" w:date="2018-05-11T15:40:00Z">
        <w:r w:rsidR="00D46095" w:rsidRPr="00CD2765">
          <w:rPr>
            <w:rFonts w:ascii="Arial" w:hAnsi="Arial" w:cs="Arial"/>
            <w:szCs w:val="24"/>
            <w:rPrChange w:id="318" w:author="Lisa Negus" w:date="2018-05-14T13:24:00Z">
              <w:rPr/>
            </w:rPrChange>
          </w:rPr>
          <w:t>the course of your child’s education.</w:t>
        </w:r>
      </w:ins>
      <w:ins w:id="319" w:author="Ian Johnson" w:date="2018-05-11T15:43:00Z">
        <w:r w:rsidR="00964235" w:rsidRPr="00CD2765">
          <w:rPr>
            <w:rFonts w:ascii="Arial" w:hAnsi="Arial" w:cs="Arial"/>
            <w:szCs w:val="24"/>
            <w:rPrChange w:id="320" w:author="Lisa Negus" w:date="2018-05-14T13:24:00Z">
              <w:rPr/>
            </w:rPrChange>
          </w:rPr>
          <w:t xml:space="preserve"> The </w:t>
        </w:r>
        <w:del w:id="321" w:author="Lisa Negus" w:date="2018-05-14T13:16:00Z">
          <w:r w:rsidR="00964235" w:rsidRPr="00CD2765" w:rsidDel="00445446">
            <w:rPr>
              <w:rFonts w:ascii="Arial" w:hAnsi="Arial" w:cs="Arial"/>
              <w:szCs w:val="24"/>
              <w:rPrChange w:id="322" w:author="Lisa Negus" w:date="2018-05-14T13:24:00Z">
                <w:rPr/>
              </w:rPrChange>
            </w:rPr>
            <w:delText>Trust</w:delText>
          </w:r>
        </w:del>
      </w:ins>
      <w:ins w:id="323" w:author="Lisa Negus" w:date="2018-05-14T13:16:00Z">
        <w:r w:rsidR="00445446" w:rsidRPr="00CD2765">
          <w:rPr>
            <w:rFonts w:ascii="Arial" w:hAnsi="Arial" w:cs="Arial"/>
            <w:szCs w:val="24"/>
            <w:rPrChange w:id="324" w:author="Lisa Negus" w:date="2018-05-14T13:24:00Z">
              <w:rPr/>
            </w:rPrChange>
          </w:rPr>
          <w:t>school</w:t>
        </w:r>
      </w:ins>
      <w:ins w:id="325" w:author="Ian Johnson" w:date="2018-05-11T15:43:00Z">
        <w:r w:rsidR="00964235" w:rsidRPr="00CD2765">
          <w:rPr>
            <w:rFonts w:ascii="Arial" w:hAnsi="Arial" w:cs="Arial"/>
            <w:szCs w:val="24"/>
            <w:rPrChange w:id="326" w:author="Lisa Negus" w:date="2018-05-14T13:24:00Z">
              <w:rPr/>
            </w:rPrChange>
          </w:rPr>
          <w:t xml:space="preserve"> is </w:t>
        </w:r>
      </w:ins>
      <w:ins w:id="327" w:author="Ian Johnson" w:date="2018-05-11T15:44:00Z">
        <w:r w:rsidR="00964235" w:rsidRPr="00CD2765">
          <w:rPr>
            <w:rFonts w:ascii="Arial" w:hAnsi="Arial" w:cs="Arial"/>
            <w:szCs w:val="24"/>
            <w:rPrChange w:id="328" w:author="Lisa Negus" w:date="2018-05-14T13:24:00Z">
              <w:rPr/>
            </w:rPrChange>
          </w:rPr>
          <w:t>obliged to record this information in order to carry out it</w:t>
        </w:r>
      </w:ins>
      <w:ins w:id="329" w:author="Ian Johnson" w:date="2018-05-11T15:46:00Z">
        <w:r w:rsidR="00964235" w:rsidRPr="00CD2765">
          <w:rPr>
            <w:rFonts w:ascii="Arial" w:hAnsi="Arial" w:cs="Arial"/>
            <w:szCs w:val="24"/>
            <w:rPrChange w:id="330" w:author="Lisa Negus" w:date="2018-05-14T13:24:00Z">
              <w:rPr/>
            </w:rPrChange>
          </w:rPr>
          <w:t>s duties as a public body.</w:t>
        </w:r>
      </w:ins>
    </w:p>
    <w:p w14:paraId="771237EF" w14:textId="4A3EE4E8" w:rsidR="000F7699" w:rsidRPr="00CD2765" w:rsidDel="00A2408B" w:rsidRDefault="000F7699" w:rsidP="00CD2765">
      <w:pPr>
        <w:jc w:val="both"/>
        <w:rPr>
          <w:del w:id="331" w:author="Ian Johnson" w:date="2018-05-11T12:40:00Z"/>
          <w:rFonts w:ascii="Arial" w:hAnsi="Arial" w:cs="Arial"/>
          <w:szCs w:val="24"/>
          <w:rPrChange w:id="332" w:author="Lisa Negus" w:date="2018-05-14T13:24:00Z">
            <w:rPr>
              <w:del w:id="333" w:author="Ian Johnson" w:date="2018-05-11T12:40:00Z"/>
            </w:rPr>
          </w:rPrChange>
        </w:rPr>
        <w:pPrChange w:id="334" w:author="Lisa Negus" w:date="2018-05-14T13:23:00Z">
          <w:pPr/>
        </w:pPrChange>
      </w:pPr>
      <w:del w:id="335" w:author="Ian Johnson" w:date="2018-05-11T12:40:00Z">
        <w:r w:rsidRPr="00CD2765" w:rsidDel="00A2408B">
          <w:rPr>
            <w:rFonts w:ascii="Arial" w:hAnsi="Arial" w:cs="Arial"/>
            <w:szCs w:val="24"/>
            <w:rPrChange w:id="336" w:author="Lisa Negus" w:date="2018-05-14T13:24:00Z">
              <w:rPr/>
            </w:rPrChange>
          </w:rPr>
          <w:delText>The use of this information is lawful for the following reasons:</w:delText>
        </w:r>
      </w:del>
    </w:p>
    <w:p w14:paraId="10F8D4CC" w14:textId="7BF62F68" w:rsidR="000F7699" w:rsidRPr="00CD2765" w:rsidDel="00A2408B" w:rsidRDefault="000F7699" w:rsidP="00CD2765">
      <w:pPr>
        <w:pStyle w:val="ListParagraph"/>
        <w:numPr>
          <w:ilvl w:val="0"/>
          <w:numId w:val="2"/>
        </w:numPr>
        <w:jc w:val="both"/>
        <w:rPr>
          <w:del w:id="337" w:author="Ian Johnson" w:date="2018-05-11T12:40:00Z"/>
          <w:rFonts w:ascii="Arial" w:hAnsi="Arial" w:cs="Arial"/>
          <w:szCs w:val="24"/>
          <w:rPrChange w:id="338" w:author="Lisa Negus" w:date="2018-05-14T13:24:00Z">
            <w:rPr>
              <w:del w:id="339" w:author="Ian Johnson" w:date="2018-05-11T12:40:00Z"/>
            </w:rPr>
          </w:rPrChange>
        </w:rPr>
        <w:pPrChange w:id="340" w:author="Lisa Negus" w:date="2018-05-14T13:23:00Z">
          <w:pPr>
            <w:pStyle w:val="ListParagraph"/>
            <w:numPr>
              <w:numId w:val="2"/>
            </w:numPr>
            <w:ind w:hanging="360"/>
          </w:pPr>
        </w:pPrChange>
      </w:pPr>
      <w:del w:id="341" w:author="Ian Johnson" w:date="2018-05-11T12:40:00Z">
        <w:r w:rsidRPr="00CD2765" w:rsidDel="00A2408B">
          <w:rPr>
            <w:rFonts w:ascii="Arial" w:hAnsi="Arial" w:cs="Arial"/>
            <w:szCs w:val="24"/>
            <w:rPrChange w:id="342" w:author="Lisa Negus" w:date="2018-05-14T13:24:00Z">
              <w:rPr/>
            </w:rPrChange>
          </w:rPr>
          <w:delText xml:space="preserve">The </w:delText>
        </w:r>
        <w:r w:rsidRPr="00CD2765" w:rsidDel="00A2408B">
          <w:rPr>
            <w:rFonts w:ascii="Arial" w:hAnsi="Arial" w:cs="Arial"/>
            <w:color w:val="FF0000"/>
            <w:szCs w:val="24"/>
            <w:rPrChange w:id="343" w:author="Lisa Negus" w:date="2018-05-14T13:24:00Z">
              <w:rPr>
                <w:color w:val="FF0000"/>
              </w:rPr>
            </w:rPrChange>
          </w:rPr>
          <w:delText xml:space="preserve">Academy Trust </w:delText>
        </w:r>
        <w:r w:rsidRPr="00CD2765" w:rsidDel="00A2408B">
          <w:rPr>
            <w:rFonts w:ascii="Arial" w:hAnsi="Arial" w:cs="Arial"/>
            <w:szCs w:val="24"/>
            <w:rPrChange w:id="344" w:author="Lisa Negus" w:date="2018-05-14T13:24:00Z">
              <w:rPr/>
            </w:rPrChange>
          </w:rPr>
          <w:delText>is under a legal obligation to collect the information or the information is necessary for us to meet the legal requirements imposed upon us such as our duty to safeguard pupils.</w:delText>
        </w:r>
      </w:del>
    </w:p>
    <w:p w14:paraId="35084B16" w14:textId="59F56E9B" w:rsidR="000F7699" w:rsidRPr="00CD2765" w:rsidDel="00A2408B" w:rsidRDefault="000F7699" w:rsidP="00CD2765">
      <w:pPr>
        <w:pStyle w:val="ListParagraph"/>
        <w:numPr>
          <w:ilvl w:val="0"/>
          <w:numId w:val="2"/>
        </w:numPr>
        <w:jc w:val="both"/>
        <w:rPr>
          <w:del w:id="345" w:author="Ian Johnson" w:date="2018-05-11T12:40:00Z"/>
          <w:rFonts w:ascii="Arial" w:hAnsi="Arial" w:cs="Arial"/>
          <w:szCs w:val="24"/>
          <w:rPrChange w:id="346" w:author="Lisa Negus" w:date="2018-05-14T13:24:00Z">
            <w:rPr>
              <w:del w:id="347" w:author="Ian Johnson" w:date="2018-05-11T12:40:00Z"/>
            </w:rPr>
          </w:rPrChange>
        </w:rPr>
        <w:pPrChange w:id="348" w:author="Lisa Negus" w:date="2018-05-14T13:23:00Z">
          <w:pPr>
            <w:pStyle w:val="ListParagraph"/>
            <w:numPr>
              <w:numId w:val="2"/>
            </w:numPr>
            <w:ind w:hanging="360"/>
          </w:pPr>
        </w:pPrChange>
      </w:pPr>
      <w:del w:id="349" w:author="Ian Johnson" w:date="2018-05-11T12:40:00Z">
        <w:r w:rsidRPr="00CD2765" w:rsidDel="00A2408B">
          <w:rPr>
            <w:rFonts w:ascii="Arial" w:hAnsi="Arial" w:cs="Arial"/>
            <w:szCs w:val="24"/>
            <w:rPrChange w:id="350" w:author="Lisa Negus" w:date="2018-05-14T13:24:00Z">
              <w:rPr/>
            </w:rPrChange>
          </w:rPr>
          <w:delText xml:space="preserve">It is necessary for us to hold and use this information for the purposes of our functions in providing schooling and so we can look after our pupils.  This is a function which is in the public interest to provide education to our pupils. </w:delText>
        </w:r>
      </w:del>
    </w:p>
    <w:p w14:paraId="119E53C9" w14:textId="47EE7C3A" w:rsidR="00A6532E" w:rsidRPr="00CD2765" w:rsidRDefault="000F7699" w:rsidP="00CD2765">
      <w:pPr>
        <w:jc w:val="both"/>
        <w:rPr>
          <w:rFonts w:ascii="Arial" w:hAnsi="Arial" w:cs="Arial"/>
          <w:b/>
          <w:color w:val="8A2529"/>
          <w:szCs w:val="24"/>
          <w:highlight w:val="yellow"/>
          <w:lang w:eastAsia="en-GB"/>
          <w:rPrChange w:id="351" w:author="Lisa Negus" w:date="2018-05-14T13:24:00Z">
            <w:rPr>
              <w:b/>
              <w:color w:val="8A2529"/>
              <w:szCs w:val="24"/>
              <w:highlight w:val="yellow"/>
              <w:lang w:eastAsia="en-GB"/>
            </w:rPr>
          </w:rPrChange>
        </w:rPr>
        <w:pPrChange w:id="352" w:author="Lisa Negus" w:date="2018-05-14T13:23:00Z">
          <w:pPr/>
        </w:pPrChange>
      </w:pPr>
      <w:del w:id="353" w:author="Ian Johnson" w:date="2018-05-11T15:41:00Z">
        <w:r w:rsidRPr="00CD2765" w:rsidDel="00964235">
          <w:rPr>
            <w:rFonts w:ascii="Arial" w:hAnsi="Arial" w:cs="Arial"/>
            <w:szCs w:val="24"/>
            <w:rPrChange w:id="354" w:author="Lisa Negus" w:date="2018-05-14T13:24:00Z">
              <w:rPr/>
            </w:rPrChange>
          </w:rPr>
          <w:delText xml:space="preserve">The </w:delText>
        </w:r>
      </w:del>
      <w:del w:id="355" w:author="Ian Johnson" w:date="2018-05-11T15:40:00Z">
        <w:r w:rsidRPr="00CD2765" w:rsidDel="00964235">
          <w:rPr>
            <w:rFonts w:ascii="Arial" w:hAnsi="Arial" w:cs="Arial"/>
            <w:szCs w:val="24"/>
            <w:rPrChange w:id="356" w:author="Lisa Negus" w:date="2018-05-14T13:24:00Z">
              <w:rPr/>
            </w:rPrChange>
          </w:rPr>
          <w:delText xml:space="preserve">Academy </w:delText>
        </w:r>
      </w:del>
      <w:del w:id="357" w:author="Ian Johnson" w:date="2018-05-11T15:41:00Z">
        <w:r w:rsidRPr="00CD2765" w:rsidDel="00964235">
          <w:rPr>
            <w:rFonts w:ascii="Arial" w:hAnsi="Arial" w:cs="Arial"/>
            <w:szCs w:val="24"/>
            <w:rPrChange w:id="358" w:author="Lisa Negus" w:date="2018-05-14T13:24:00Z">
              <w:rPr/>
            </w:rPrChange>
          </w:rPr>
          <w:delText xml:space="preserve">Trust will not usually need consent to use this information.  </w:delText>
        </w:r>
      </w:del>
      <w:del w:id="359" w:author="Ian Johnson" w:date="2018-05-10T17:31:00Z">
        <w:r w:rsidRPr="00CD2765" w:rsidDel="001B4F83">
          <w:rPr>
            <w:rFonts w:ascii="Arial" w:hAnsi="Arial" w:cs="Arial"/>
            <w:szCs w:val="24"/>
            <w:rPrChange w:id="360" w:author="Lisa Negus" w:date="2018-05-14T13:24:00Z">
              <w:rPr/>
            </w:rPrChange>
          </w:rPr>
          <w:delText>However,</w:delText>
        </w:r>
      </w:del>
      <w:del w:id="361" w:author="Ian Johnson" w:date="2018-05-10T17:29:00Z">
        <w:r w:rsidRPr="00CD2765" w:rsidDel="001B4F83">
          <w:rPr>
            <w:rFonts w:ascii="Arial" w:hAnsi="Arial" w:cs="Arial"/>
            <w:szCs w:val="24"/>
            <w:rPrChange w:id="362" w:author="Lisa Negus" w:date="2018-05-14T13:24:00Z">
              <w:rPr/>
            </w:rPrChange>
          </w:rPr>
          <w:delText xml:space="preserve"> if at any time it appears to us that we would like to use the personal data held in a way </w:delText>
        </w:r>
      </w:del>
      <w:del w:id="363" w:author="Ian Johnson" w:date="2018-05-10T17:31:00Z">
        <w:r w:rsidRPr="00CD2765" w:rsidDel="001B4F83">
          <w:rPr>
            <w:rFonts w:ascii="Arial" w:hAnsi="Arial" w:cs="Arial"/>
            <w:szCs w:val="24"/>
            <w:rPrChange w:id="364" w:author="Lisa Negus" w:date="2018-05-14T13:24:00Z">
              <w:rPr/>
            </w:rPrChange>
          </w:rPr>
          <w:delText xml:space="preserve"> means that we would require consent then we will what we want to do and request consent</w:delText>
        </w:r>
      </w:del>
      <w:ins w:id="365" w:author="Ian Johnson" w:date="2018-05-11T15:46:00Z">
        <w:r w:rsidR="00964235" w:rsidRPr="00CD2765">
          <w:rPr>
            <w:rFonts w:ascii="Arial" w:hAnsi="Arial" w:cs="Arial"/>
            <w:szCs w:val="24"/>
            <w:rPrChange w:id="366" w:author="Lisa Negus" w:date="2018-05-14T13:24:00Z">
              <w:rPr/>
            </w:rPrChange>
          </w:rPr>
          <w:t>T</w:t>
        </w:r>
      </w:ins>
      <w:ins w:id="367" w:author="Ian Johnson" w:date="2018-05-11T15:47:00Z">
        <w:r w:rsidR="00964235" w:rsidRPr="00CD2765">
          <w:rPr>
            <w:rFonts w:ascii="Arial" w:hAnsi="Arial" w:cs="Arial"/>
            <w:szCs w:val="24"/>
            <w:rPrChange w:id="368" w:author="Lisa Negus" w:date="2018-05-14T13:24:00Z">
              <w:rPr/>
            </w:rPrChange>
          </w:rPr>
          <w:t xml:space="preserve">he </w:t>
        </w:r>
        <w:del w:id="369" w:author="Lisa Negus" w:date="2018-05-14T13:16:00Z">
          <w:r w:rsidR="00964235" w:rsidRPr="00CD2765" w:rsidDel="00445446">
            <w:rPr>
              <w:rFonts w:ascii="Arial" w:hAnsi="Arial" w:cs="Arial"/>
              <w:szCs w:val="24"/>
              <w:rPrChange w:id="370" w:author="Lisa Negus" w:date="2018-05-14T13:24:00Z">
                <w:rPr/>
              </w:rPrChange>
            </w:rPr>
            <w:delText>Trust</w:delText>
          </w:r>
        </w:del>
      </w:ins>
      <w:ins w:id="371" w:author="Lisa Negus" w:date="2018-05-14T13:16:00Z">
        <w:r w:rsidR="00445446" w:rsidRPr="00CD2765">
          <w:rPr>
            <w:rFonts w:ascii="Arial" w:hAnsi="Arial" w:cs="Arial"/>
            <w:szCs w:val="24"/>
            <w:rPrChange w:id="372" w:author="Lisa Negus" w:date="2018-05-14T13:24:00Z">
              <w:rPr/>
            </w:rPrChange>
          </w:rPr>
          <w:t>School</w:t>
        </w:r>
      </w:ins>
      <w:ins w:id="373" w:author="Ian Johnson" w:date="2018-05-11T15:47:00Z">
        <w:r w:rsidR="00964235" w:rsidRPr="00CD2765">
          <w:rPr>
            <w:rFonts w:ascii="Arial" w:hAnsi="Arial" w:cs="Arial"/>
            <w:szCs w:val="24"/>
            <w:rPrChange w:id="374" w:author="Lisa Negus" w:date="2018-05-14T13:24:00Z">
              <w:rPr/>
            </w:rPrChange>
          </w:rPr>
          <w:t xml:space="preserve"> may </w:t>
        </w:r>
      </w:ins>
      <w:ins w:id="375" w:author="Ian Johnson" w:date="2018-05-10T17:31:00Z">
        <w:r w:rsidR="001B4F83" w:rsidRPr="00CD2765">
          <w:rPr>
            <w:rFonts w:ascii="Arial" w:hAnsi="Arial" w:cs="Arial"/>
            <w:szCs w:val="24"/>
            <w:rPrChange w:id="376" w:author="Lisa Negus" w:date="2018-05-14T13:24:00Z">
              <w:rPr/>
            </w:rPrChange>
          </w:rPr>
          <w:t xml:space="preserve">identify </w:t>
        </w:r>
      </w:ins>
      <w:ins w:id="377" w:author="Ian Johnson" w:date="2018-05-11T15:47:00Z">
        <w:r w:rsidR="00964235" w:rsidRPr="00CD2765">
          <w:rPr>
            <w:rFonts w:ascii="Arial" w:hAnsi="Arial" w:cs="Arial"/>
            <w:szCs w:val="24"/>
            <w:rPrChange w:id="378" w:author="Lisa Negus" w:date="2018-05-14T13:24:00Z">
              <w:rPr/>
            </w:rPrChange>
          </w:rPr>
          <w:t>additional</w:t>
        </w:r>
      </w:ins>
      <w:ins w:id="379" w:author="Ian Johnson" w:date="2018-05-10T17:31:00Z">
        <w:r w:rsidR="001B4F83" w:rsidRPr="00CD2765">
          <w:rPr>
            <w:rFonts w:ascii="Arial" w:hAnsi="Arial" w:cs="Arial"/>
            <w:szCs w:val="24"/>
            <w:rPrChange w:id="380" w:author="Lisa Negus" w:date="2018-05-14T13:24:00Z">
              <w:rPr/>
            </w:rPrChange>
          </w:rPr>
          <w:t xml:space="preserve"> uses of your </w:t>
        </w:r>
      </w:ins>
      <w:ins w:id="381" w:author="Ian Johnson" w:date="2018-05-11T12:40:00Z">
        <w:r w:rsidR="00A2408B" w:rsidRPr="00CD2765">
          <w:rPr>
            <w:rFonts w:ascii="Arial" w:hAnsi="Arial" w:cs="Arial"/>
            <w:szCs w:val="24"/>
            <w:rPrChange w:id="382" w:author="Lisa Negus" w:date="2018-05-14T13:24:00Z">
              <w:rPr/>
            </w:rPrChange>
          </w:rPr>
          <w:t>data, which</w:t>
        </w:r>
      </w:ins>
      <w:ins w:id="383" w:author="Ian Johnson" w:date="2018-05-10T17:31:00Z">
        <w:r w:rsidR="001B4F83" w:rsidRPr="00CD2765">
          <w:rPr>
            <w:rFonts w:ascii="Arial" w:hAnsi="Arial" w:cs="Arial"/>
            <w:szCs w:val="24"/>
            <w:rPrChange w:id="384" w:author="Lisa Negus" w:date="2018-05-14T13:24:00Z">
              <w:rPr/>
            </w:rPrChange>
          </w:rPr>
          <w:t xml:space="preserve"> </w:t>
        </w:r>
      </w:ins>
      <w:ins w:id="385" w:author="Ian Johnson" w:date="2018-05-11T15:47:00Z">
        <w:r w:rsidR="00171529" w:rsidRPr="00CD2765">
          <w:rPr>
            <w:rFonts w:ascii="Arial" w:hAnsi="Arial" w:cs="Arial"/>
            <w:szCs w:val="24"/>
            <w:rPrChange w:id="386" w:author="Lisa Negus" w:date="2018-05-14T13:24:00Z">
              <w:rPr/>
            </w:rPrChange>
          </w:rPr>
          <w:t xml:space="preserve">may be of </w:t>
        </w:r>
      </w:ins>
      <w:ins w:id="387" w:author="Ian Johnson" w:date="2018-05-11T15:48:00Z">
        <w:r w:rsidR="00171529" w:rsidRPr="00CD2765">
          <w:rPr>
            <w:rFonts w:ascii="Arial" w:hAnsi="Arial" w:cs="Arial"/>
            <w:szCs w:val="24"/>
            <w:rPrChange w:id="388" w:author="Lisa Negus" w:date="2018-05-14T13:24:00Z">
              <w:rPr/>
            </w:rPrChange>
          </w:rPr>
          <w:t>benefit</w:t>
        </w:r>
      </w:ins>
      <w:ins w:id="389" w:author="Ian Johnson" w:date="2018-05-11T15:47:00Z">
        <w:r w:rsidR="00171529" w:rsidRPr="00CD2765">
          <w:rPr>
            <w:rFonts w:ascii="Arial" w:hAnsi="Arial" w:cs="Arial"/>
            <w:szCs w:val="24"/>
            <w:rPrChange w:id="390" w:author="Lisa Negus" w:date="2018-05-14T13:24:00Z">
              <w:rPr/>
            </w:rPrChange>
          </w:rPr>
          <w:t xml:space="preserve"> to your child or the school community</w:t>
        </w:r>
      </w:ins>
      <w:r w:rsidRPr="00CD2765">
        <w:rPr>
          <w:rFonts w:ascii="Arial" w:hAnsi="Arial" w:cs="Arial"/>
          <w:szCs w:val="24"/>
          <w:rPrChange w:id="391" w:author="Lisa Negus" w:date="2018-05-14T13:24:00Z">
            <w:rPr/>
          </w:rPrChange>
        </w:rPr>
        <w:t>.</w:t>
      </w:r>
      <w:ins w:id="392" w:author="Ian Johnson" w:date="2018-05-11T15:49:00Z">
        <w:r w:rsidR="00171529" w:rsidRPr="00CD2765">
          <w:rPr>
            <w:rFonts w:ascii="Arial" w:hAnsi="Arial" w:cs="Arial"/>
            <w:szCs w:val="24"/>
            <w:rPrChange w:id="393" w:author="Lisa Negus" w:date="2018-05-14T13:24:00Z">
              <w:rPr/>
            </w:rPrChange>
          </w:rPr>
          <w:t xml:space="preserve"> Examples may include optional extra-curricular activities, fundraising or promotional activities. </w:t>
        </w:r>
      </w:ins>
      <w:ins w:id="394" w:author="Ian Johnson" w:date="2018-05-10T17:33:00Z">
        <w:r w:rsidR="001B4F83" w:rsidRPr="00CD2765">
          <w:rPr>
            <w:rFonts w:ascii="Arial" w:hAnsi="Arial" w:cs="Arial"/>
            <w:szCs w:val="24"/>
            <w:rPrChange w:id="395" w:author="Lisa Negus" w:date="2018-05-14T13:24:00Z">
              <w:rPr/>
            </w:rPrChange>
          </w:rPr>
          <w:t xml:space="preserve"> </w:t>
        </w:r>
      </w:ins>
      <w:ins w:id="396" w:author="Ian Johnson" w:date="2018-05-11T15:50:00Z">
        <w:r w:rsidR="00171529" w:rsidRPr="00CD2765">
          <w:rPr>
            <w:rFonts w:ascii="Arial" w:hAnsi="Arial" w:cs="Arial"/>
            <w:szCs w:val="24"/>
            <w:rPrChange w:id="397" w:author="Lisa Negus" w:date="2018-05-14T13:24:00Z">
              <w:rPr/>
            </w:rPrChange>
          </w:rPr>
          <w:t>W</w:t>
        </w:r>
      </w:ins>
      <w:ins w:id="398" w:author="Ian Johnson" w:date="2018-05-10T17:33:00Z">
        <w:r w:rsidR="001B4F83" w:rsidRPr="00CD2765">
          <w:rPr>
            <w:rFonts w:ascii="Arial" w:hAnsi="Arial" w:cs="Arial"/>
            <w:szCs w:val="24"/>
            <w:rPrChange w:id="399" w:author="Lisa Negus" w:date="2018-05-14T13:24:00Z">
              <w:rPr/>
            </w:rPrChange>
          </w:rPr>
          <w:t>e will always seek your consent before using your data</w:t>
        </w:r>
      </w:ins>
      <w:ins w:id="400" w:author="Ian Johnson" w:date="2018-05-11T15:50:00Z">
        <w:r w:rsidR="00171529" w:rsidRPr="00CD2765">
          <w:rPr>
            <w:rFonts w:ascii="Arial" w:hAnsi="Arial" w:cs="Arial"/>
            <w:szCs w:val="24"/>
            <w:rPrChange w:id="401" w:author="Lisa Negus" w:date="2018-05-14T13:24:00Z">
              <w:rPr/>
            </w:rPrChange>
          </w:rPr>
          <w:t xml:space="preserve"> for these reasons</w:t>
        </w:r>
      </w:ins>
      <w:ins w:id="402" w:author="Ian Johnson" w:date="2018-05-10T17:33:00Z">
        <w:r w:rsidR="001B4F83" w:rsidRPr="00CD2765">
          <w:rPr>
            <w:rFonts w:ascii="Arial" w:hAnsi="Arial" w:cs="Arial"/>
            <w:szCs w:val="24"/>
            <w:rPrChange w:id="403" w:author="Lisa Negus" w:date="2018-05-14T13:24:00Z">
              <w:rPr/>
            </w:rPrChange>
          </w:rPr>
          <w:t>.</w:t>
        </w:r>
      </w:ins>
      <w:r w:rsidRPr="00CD2765">
        <w:rPr>
          <w:rFonts w:ascii="Arial" w:hAnsi="Arial" w:cs="Arial"/>
          <w:szCs w:val="24"/>
          <w:rPrChange w:id="404" w:author="Lisa Negus" w:date="2018-05-14T13:24:00Z">
            <w:rPr/>
          </w:rPrChange>
        </w:rPr>
        <w:t xml:space="preserve"> </w:t>
      </w:r>
      <w:commentRangeStart w:id="405"/>
      <w:del w:id="406" w:author="Ian Johnson" w:date="2018-05-10T19:06:00Z">
        <w:r w:rsidRPr="00CD2765" w:rsidDel="00E50E3F">
          <w:rPr>
            <w:rFonts w:ascii="Arial" w:hAnsi="Arial" w:cs="Arial"/>
            <w:szCs w:val="24"/>
            <w:rPrChange w:id="407" w:author="Lisa Negus" w:date="2018-05-14T13:24:00Z">
              <w:rPr/>
            </w:rPrChange>
          </w:rPr>
          <w:delText>This</w:delText>
        </w:r>
        <w:commentRangeEnd w:id="405"/>
        <w:r w:rsidR="002F0268" w:rsidRPr="00CD2765" w:rsidDel="00E50E3F">
          <w:rPr>
            <w:rStyle w:val="CommentReference"/>
            <w:rFonts w:ascii="Arial" w:hAnsi="Arial" w:cs="Arial"/>
            <w:sz w:val="22"/>
            <w:szCs w:val="24"/>
            <w:rPrChange w:id="408" w:author="Lisa Negus" w:date="2018-05-14T13:24:00Z">
              <w:rPr>
                <w:rStyle w:val="CommentReference"/>
              </w:rPr>
            </w:rPrChange>
          </w:rPr>
          <w:commentReference w:id="405"/>
        </w:r>
        <w:r w:rsidRPr="00CD2765" w:rsidDel="00E50E3F">
          <w:rPr>
            <w:rFonts w:ascii="Arial" w:hAnsi="Arial" w:cs="Arial"/>
            <w:szCs w:val="24"/>
            <w:rPrChange w:id="409" w:author="Lisa Negus" w:date="2018-05-14T13:24:00Z">
              <w:rPr/>
            </w:rPrChange>
          </w:rPr>
          <w:delText xml:space="preserve"> is most likely to be if we are involved in activities which are not really part of our </w:delText>
        </w:r>
        <w:r w:rsidR="002F0268" w:rsidRPr="00CD2765" w:rsidDel="00E50E3F">
          <w:rPr>
            <w:rFonts w:ascii="Arial" w:hAnsi="Arial" w:cs="Arial"/>
            <w:szCs w:val="24"/>
            <w:rPrChange w:id="410" w:author="Lisa Negus" w:date="2018-05-14T13:24:00Z">
              <w:rPr/>
            </w:rPrChange>
          </w:rPr>
          <w:delText>job as a Trust</w:delText>
        </w:r>
      </w:del>
      <w:del w:id="411" w:author="Ian Johnson" w:date="2018-05-10T19:07:00Z">
        <w:r w:rsidR="002F0268" w:rsidRPr="00CD2765" w:rsidDel="00E50E3F">
          <w:rPr>
            <w:rFonts w:ascii="Arial" w:hAnsi="Arial" w:cs="Arial"/>
            <w:szCs w:val="24"/>
            <w:rPrChange w:id="412" w:author="Lisa Negus" w:date="2018-05-14T13:24:00Z">
              <w:rPr/>
            </w:rPrChange>
          </w:rPr>
          <w:delText xml:space="preserve"> but w</w:delText>
        </w:r>
      </w:del>
      <w:del w:id="413" w:author="Ian Johnson" w:date="2018-05-11T15:49:00Z">
        <w:r w:rsidR="002F0268" w:rsidRPr="00CD2765" w:rsidDel="00171529">
          <w:rPr>
            <w:rFonts w:ascii="Arial" w:hAnsi="Arial" w:cs="Arial"/>
            <w:szCs w:val="24"/>
            <w:rPrChange w:id="414" w:author="Lisa Negus" w:date="2018-05-14T13:24:00Z">
              <w:rPr/>
            </w:rPrChange>
          </w:rPr>
          <w:delText>e feel would be of benefit to our pupils.</w:delText>
        </w:r>
        <w:r w:rsidRPr="00CD2765" w:rsidDel="00171529">
          <w:rPr>
            <w:rFonts w:ascii="Arial" w:hAnsi="Arial" w:cs="Arial"/>
            <w:szCs w:val="24"/>
            <w:rPrChange w:id="415" w:author="Lisa Negus" w:date="2018-05-14T13:24:00Z">
              <w:rPr/>
            </w:rPrChange>
          </w:rPr>
          <w:delText xml:space="preserve"> </w:delText>
        </w:r>
      </w:del>
      <w:r w:rsidRPr="00CD2765">
        <w:rPr>
          <w:rFonts w:ascii="Arial" w:hAnsi="Arial" w:cs="Arial"/>
          <w:szCs w:val="24"/>
          <w:rPrChange w:id="416" w:author="Lisa Negus" w:date="2018-05-14T13:24:00Z">
            <w:rPr/>
          </w:rPrChange>
        </w:rPr>
        <w:t>If you give consent, you may change your mind at any time.</w:t>
      </w:r>
      <w:del w:id="417" w:author="Ian Johnson" w:date="2018-05-11T15:50:00Z">
        <w:r w:rsidRPr="00CD2765" w:rsidDel="00171529">
          <w:rPr>
            <w:rFonts w:ascii="Arial" w:hAnsi="Arial" w:cs="Arial"/>
            <w:szCs w:val="24"/>
            <w:rPrChange w:id="418" w:author="Lisa Negus" w:date="2018-05-14T13:24:00Z">
              <w:rPr/>
            </w:rPrChange>
          </w:rPr>
          <w:delText xml:space="preserve">  </w:delText>
        </w:r>
      </w:del>
      <w:del w:id="419" w:author="Ian Johnson" w:date="2018-05-11T10:46:00Z">
        <w:r w:rsidR="00A6532E" w:rsidRPr="00CD2765" w:rsidDel="007F72EF">
          <w:rPr>
            <w:rFonts w:ascii="Arial" w:hAnsi="Arial" w:cs="Arial"/>
            <w:szCs w:val="24"/>
            <w:highlight w:val="yellow"/>
            <w:rPrChange w:id="420" w:author="Lisa Negus" w:date="2018-05-14T13:24:00Z">
              <w:rPr>
                <w:rFonts w:cs="Arial"/>
                <w:highlight w:val="yellow"/>
              </w:rPr>
            </w:rPrChange>
          </w:rPr>
          <w:delText>We process this information under</w:delText>
        </w:r>
        <w:r w:rsidR="00A6532E" w:rsidRPr="00CD2765" w:rsidDel="007F72EF">
          <w:rPr>
            <w:rFonts w:ascii="Arial" w:hAnsi="Arial" w:cs="Arial"/>
            <w:b/>
            <w:color w:val="8A2529"/>
            <w:szCs w:val="24"/>
            <w:highlight w:val="yellow"/>
            <w:lang w:eastAsia="en-GB"/>
            <w:rPrChange w:id="421" w:author="Lisa Negus" w:date="2018-05-14T13:24:00Z">
              <w:rPr>
                <w:b/>
                <w:color w:val="8A2529"/>
                <w:sz w:val="28"/>
                <w:szCs w:val="24"/>
                <w:highlight w:val="yellow"/>
                <w:lang w:eastAsia="en-GB"/>
              </w:rPr>
            </w:rPrChange>
          </w:rPr>
          <w:delText xml:space="preserve"> </w:delText>
        </w:r>
        <w:r w:rsidR="00A6532E" w:rsidRPr="00CD2765" w:rsidDel="007F72EF">
          <w:rPr>
            <w:rFonts w:ascii="Arial" w:hAnsi="Arial" w:cs="Arial"/>
            <w:b/>
            <w:color w:val="8A2529"/>
            <w:szCs w:val="24"/>
            <w:highlight w:val="yellow"/>
            <w:lang w:eastAsia="en-GB"/>
            <w:rPrChange w:id="422" w:author="Lisa Negus" w:date="2018-05-14T13:24:00Z">
              <w:rPr>
                <w:b/>
                <w:color w:val="8A2529"/>
                <w:szCs w:val="24"/>
                <w:highlight w:val="yellow"/>
                <w:lang w:eastAsia="en-GB"/>
              </w:rPr>
            </w:rPrChange>
          </w:rPr>
          <w:delText>[insert the lawful basis for your processing of school workforce information for general purposes (must include a basis from Article 6, and one from Article 9 where data processed is special category data from the GDPR from 25 May 2018)]</w:delText>
        </w:r>
      </w:del>
    </w:p>
    <w:p w14:paraId="7C8CC037" w14:textId="07B6AA1B" w:rsidR="00A6532E" w:rsidRPr="00CD2765" w:rsidDel="007F72EF" w:rsidRDefault="00A6532E" w:rsidP="00CD2765">
      <w:pPr>
        <w:jc w:val="both"/>
        <w:rPr>
          <w:del w:id="423" w:author="Ian Johnson" w:date="2018-05-11T10:46:00Z"/>
          <w:rFonts w:ascii="Arial" w:hAnsi="Arial" w:cs="Arial"/>
          <w:b/>
          <w:color w:val="FF0000"/>
          <w:szCs w:val="24"/>
          <w:highlight w:val="yellow"/>
          <w:rPrChange w:id="424" w:author="Lisa Negus" w:date="2018-05-14T13:24:00Z">
            <w:rPr>
              <w:del w:id="425" w:author="Ian Johnson" w:date="2018-05-11T10:46:00Z"/>
              <w:rFonts w:cs="Arial"/>
              <w:color w:val="FF0000"/>
              <w:highlight w:val="yellow"/>
            </w:rPr>
          </w:rPrChange>
        </w:rPr>
        <w:pPrChange w:id="426" w:author="Lisa Negus" w:date="2018-05-14T13:23:00Z">
          <w:pPr/>
        </w:pPrChange>
      </w:pPr>
    </w:p>
    <w:p w14:paraId="3EB6F232" w14:textId="63EE2D7D" w:rsidR="00A6532E" w:rsidRPr="00CD2765" w:rsidDel="007F72EF" w:rsidRDefault="00A6532E" w:rsidP="00CD2765">
      <w:pPr>
        <w:jc w:val="both"/>
        <w:rPr>
          <w:del w:id="427" w:author="Ian Johnson" w:date="2018-05-11T10:46:00Z"/>
          <w:rFonts w:ascii="Arial" w:hAnsi="Arial" w:cs="Arial"/>
          <w:b/>
          <w:szCs w:val="24"/>
          <w:rPrChange w:id="428" w:author="Lisa Negus" w:date="2018-05-14T13:24:00Z">
            <w:rPr>
              <w:del w:id="429" w:author="Ian Johnson" w:date="2018-05-11T10:46:00Z"/>
              <w:rFonts w:cs="Arial"/>
            </w:rPr>
          </w:rPrChange>
        </w:rPr>
        <w:pPrChange w:id="430" w:author="Lisa Negus" w:date="2018-05-14T13:23:00Z">
          <w:pPr/>
        </w:pPrChange>
      </w:pPr>
      <w:del w:id="431" w:author="Ian Johnson" w:date="2018-05-11T10:46:00Z">
        <w:r w:rsidRPr="00CD2765" w:rsidDel="007F72EF">
          <w:rPr>
            <w:rFonts w:ascii="Arial" w:hAnsi="Arial" w:cs="Arial"/>
            <w:b/>
            <w:color w:val="8A2529"/>
            <w:szCs w:val="24"/>
            <w:highlight w:val="yellow"/>
            <w:lang w:eastAsia="en-GB"/>
            <w:rPrChange w:id="432" w:author="Lisa Negus" w:date="2018-05-14T13:24:00Z">
              <w:rPr>
                <w:b/>
                <w:color w:val="8A2529"/>
                <w:szCs w:val="24"/>
                <w:highlight w:val="yellow"/>
                <w:lang w:eastAsia="en-GB"/>
              </w:rPr>
            </w:rPrChange>
          </w:rPr>
          <w:delText>[An example you may wish to consider for data collection purposes (Departmental Censuses) is the Education Act 1996 – this information can be found in the guide documents on the following website</w:delText>
        </w:r>
        <w:r w:rsidRPr="00CD2765" w:rsidDel="007F72EF">
          <w:rPr>
            <w:rFonts w:ascii="Arial" w:hAnsi="Arial" w:cs="Arial"/>
            <w:b/>
            <w:color w:val="FF0000"/>
            <w:szCs w:val="24"/>
            <w:highlight w:val="yellow"/>
            <w:rPrChange w:id="433" w:author="Lisa Negus" w:date="2018-05-14T13:24:00Z">
              <w:rPr>
                <w:rFonts w:cs="Arial"/>
                <w:color w:val="FF0000"/>
                <w:highlight w:val="yellow"/>
              </w:rPr>
            </w:rPrChange>
          </w:rPr>
          <w:delText xml:space="preserve"> </w:delText>
        </w:r>
        <w:r w:rsidR="0086546E" w:rsidRPr="00CD2765" w:rsidDel="007F72EF">
          <w:rPr>
            <w:rFonts w:ascii="Arial" w:hAnsi="Arial" w:cs="Arial"/>
            <w:b/>
            <w:szCs w:val="24"/>
            <w:rPrChange w:id="434" w:author="Lisa Negus" w:date="2018-05-14T13:24:00Z">
              <w:rPr/>
            </w:rPrChange>
          </w:rPr>
          <w:fldChar w:fldCharType="begin"/>
        </w:r>
        <w:r w:rsidR="0086546E" w:rsidRPr="00CD2765" w:rsidDel="007F72EF">
          <w:rPr>
            <w:rFonts w:ascii="Arial" w:hAnsi="Arial" w:cs="Arial"/>
            <w:b/>
            <w:szCs w:val="24"/>
            <w:rPrChange w:id="435" w:author="Lisa Negus" w:date="2018-05-14T13:24:00Z">
              <w:rPr/>
            </w:rPrChange>
          </w:rPr>
          <w:delInstrText xml:space="preserve"> HYPERLINK "https://www.gov.uk/education/data-collection-and-censuses-for-schools" </w:delInstrText>
        </w:r>
        <w:r w:rsidR="0086546E" w:rsidRPr="00CD2765" w:rsidDel="007F72EF">
          <w:rPr>
            <w:rFonts w:ascii="Arial" w:hAnsi="Arial" w:cs="Arial"/>
            <w:b/>
            <w:szCs w:val="24"/>
            <w:rPrChange w:id="436" w:author="Lisa Negus" w:date="2018-05-14T13:24:00Z">
              <w:rPr>
                <w:rStyle w:val="Hyperlink"/>
                <w:rFonts w:cs="Arial"/>
                <w:highlight w:val="yellow"/>
              </w:rPr>
            </w:rPrChange>
          </w:rPr>
          <w:fldChar w:fldCharType="separate"/>
        </w:r>
        <w:r w:rsidRPr="00CD2765" w:rsidDel="007F72EF">
          <w:rPr>
            <w:rStyle w:val="Hyperlink"/>
            <w:rFonts w:ascii="Arial" w:hAnsi="Arial" w:cs="Arial"/>
            <w:b/>
            <w:szCs w:val="24"/>
            <w:highlight w:val="yellow"/>
            <w:rPrChange w:id="437" w:author="Lisa Negus" w:date="2018-05-14T13:24:00Z">
              <w:rPr>
                <w:rStyle w:val="Hyperlink"/>
                <w:rFonts w:cs="Arial"/>
                <w:highlight w:val="yellow"/>
              </w:rPr>
            </w:rPrChange>
          </w:rPr>
          <w:delText>https://www.gov.uk/education/data-collection-and-censuses-for-schools</w:delText>
        </w:r>
        <w:r w:rsidR="0086546E" w:rsidRPr="00CD2765" w:rsidDel="007F72EF">
          <w:rPr>
            <w:rStyle w:val="Hyperlink"/>
            <w:rFonts w:ascii="Arial" w:hAnsi="Arial" w:cs="Arial"/>
            <w:b/>
            <w:szCs w:val="24"/>
            <w:highlight w:val="yellow"/>
            <w:rPrChange w:id="438" w:author="Lisa Negus" w:date="2018-05-14T13:24:00Z">
              <w:rPr>
                <w:rStyle w:val="Hyperlink"/>
                <w:rFonts w:cs="Arial"/>
                <w:highlight w:val="yellow"/>
              </w:rPr>
            </w:rPrChange>
          </w:rPr>
          <w:fldChar w:fldCharType="end"/>
        </w:r>
      </w:del>
    </w:p>
    <w:p w14:paraId="1A354E95" w14:textId="4353FA50" w:rsidR="002F0268" w:rsidRPr="00CD2765" w:rsidDel="007F72EF" w:rsidRDefault="002F0268" w:rsidP="00CD2765">
      <w:pPr>
        <w:pStyle w:val="ListParagraph"/>
        <w:numPr>
          <w:ilvl w:val="0"/>
          <w:numId w:val="2"/>
        </w:numPr>
        <w:jc w:val="both"/>
        <w:rPr>
          <w:del w:id="439" w:author="Ian Johnson" w:date="2018-05-11T10:46:00Z"/>
          <w:rFonts w:ascii="Arial" w:hAnsi="Arial" w:cs="Arial"/>
          <w:b/>
          <w:szCs w:val="24"/>
          <w:rPrChange w:id="440" w:author="Lisa Negus" w:date="2018-05-14T13:24:00Z">
            <w:rPr>
              <w:del w:id="441" w:author="Ian Johnson" w:date="2018-05-11T10:46:00Z"/>
            </w:rPr>
          </w:rPrChange>
        </w:rPr>
        <w:pPrChange w:id="442" w:author="Lisa Negus" w:date="2018-05-14T13:23:00Z">
          <w:pPr>
            <w:pStyle w:val="ListParagraph"/>
            <w:numPr>
              <w:numId w:val="2"/>
            </w:numPr>
            <w:ind w:hanging="360"/>
          </w:pPr>
        </w:pPrChange>
      </w:pPr>
    </w:p>
    <w:p w14:paraId="00265B8F" w14:textId="05A87586" w:rsidR="00A6532E" w:rsidRPr="00CD2765" w:rsidDel="007F72EF" w:rsidRDefault="00A6532E" w:rsidP="00CD2765">
      <w:pPr>
        <w:jc w:val="both"/>
        <w:rPr>
          <w:del w:id="443" w:author="Ian Johnson" w:date="2018-05-11T10:46:00Z"/>
          <w:rFonts w:ascii="Arial" w:hAnsi="Arial" w:cs="Arial"/>
          <w:b/>
          <w:szCs w:val="24"/>
          <w:rPrChange w:id="444" w:author="Lisa Negus" w:date="2018-05-14T13:24:00Z">
            <w:rPr>
              <w:del w:id="445" w:author="Ian Johnson" w:date="2018-05-11T10:46:00Z"/>
            </w:rPr>
          </w:rPrChange>
        </w:rPr>
        <w:pPrChange w:id="446" w:author="Lisa Negus" w:date="2018-05-14T13:23:00Z">
          <w:pPr/>
        </w:pPrChange>
      </w:pPr>
    </w:p>
    <w:p w14:paraId="0A145777" w14:textId="42628465" w:rsidR="009E1031" w:rsidRPr="00CD2765" w:rsidDel="00171529" w:rsidRDefault="009E1031" w:rsidP="00CD2765">
      <w:pPr>
        <w:jc w:val="both"/>
        <w:rPr>
          <w:del w:id="447" w:author="Ian Johnson" w:date="2018-05-11T15:53:00Z"/>
          <w:rFonts w:ascii="Arial" w:hAnsi="Arial" w:cs="Arial"/>
          <w:b/>
          <w:szCs w:val="24"/>
          <w:rPrChange w:id="448" w:author="Lisa Negus" w:date="2018-05-14T13:24:00Z">
            <w:rPr>
              <w:del w:id="449" w:author="Ian Johnson" w:date="2018-05-11T15:53:00Z"/>
            </w:rPr>
          </w:rPrChange>
        </w:rPr>
        <w:pPrChange w:id="450" w:author="Lisa Negus" w:date="2018-05-14T13:23:00Z">
          <w:pPr/>
        </w:pPrChange>
      </w:pPr>
      <w:del w:id="451" w:author="Ian Johnson" w:date="2018-05-11T10:46:00Z">
        <w:r w:rsidRPr="00CD2765" w:rsidDel="007F72EF">
          <w:rPr>
            <w:rFonts w:ascii="Arial" w:hAnsi="Arial" w:cs="Arial"/>
            <w:b/>
            <w:szCs w:val="24"/>
            <w:rPrChange w:id="452" w:author="Lisa Negus" w:date="2018-05-14T13:24:00Z">
              <w:rPr/>
            </w:rPrChange>
          </w:rPr>
          <w:delText xml:space="preserve">Why We </w:delText>
        </w:r>
      </w:del>
      <w:del w:id="453" w:author="Ian Johnson" w:date="2018-05-11T15:53:00Z">
        <w:r w:rsidRPr="00CD2765" w:rsidDel="00171529">
          <w:rPr>
            <w:rFonts w:ascii="Arial" w:hAnsi="Arial" w:cs="Arial"/>
            <w:b/>
            <w:szCs w:val="24"/>
            <w:rPrChange w:id="454" w:author="Lisa Negus" w:date="2018-05-14T13:24:00Z">
              <w:rPr/>
            </w:rPrChange>
          </w:rPr>
          <w:delText>Shar</w:delText>
        </w:r>
      </w:del>
      <w:del w:id="455" w:author="Ian Johnson" w:date="2018-05-11T10:46:00Z">
        <w:r w:rsidRPr="00CD2765" w:rsidDel="007F72EF">
          <w:rPr>
            <w:rFonts w:ascii="Arial" w:hAnsi="Arial" w:cs="Arial"/>
            <w:b/>
            <w:szCs w:val="24"/>
            <w:rPrChange w:id="456" w:author="Lisa Negus" w:date="2018-05-14T13:24:00Z">
              <w:rPr/>
            </w:rPrChange>
          </w:rPr>
          <w:delText>e</w:delText>
        </w:r>
      </w:del>
      <w:del w:id="457" w:author="Ian Johnson" w:date="2018-05-11T15:53:00Z">
        <w:r w:rsidRPr="00CD2765" w:rsidDel="00171529">
          <w:rPr>
            <w:rFonts w:ascii="Arial" w:hAnsi="Arial" w:cs="Arial"/>
            <w:b/>
            <w:szCs w:val="24"/>
            <w:rPrChange w:id="458" w:author="Lisa Negus" w:date="2018-05-14T13:24:00Z">
              <w:rPr/>
            </w:rPrChange>
          </w:rPr>
          <w:delText xml:space="preserve"> pupil Information</w:delText>
        </w:r>
      </w:del>
    </w:p>
    <w:p w14:paraId="496C1F96" w14:textId="15F0341C" w:rsidR="009E1031" w:rsidRPr="00CD2765" w:rsidDel="00E50E3F" w:rsidRDefault="009E1031" w:rsidP="00CD2765">
      <w:pPr>
        <w:jc w:val="both"/>
        <w:rPr>
          <w:del w:id="459" w:author="Ian Johnson" w:date="2018-05-10T19:07:00Z"/>
          <w:rFonts w:ascii="Arial" w:hAnsi="Arial" w:cs="Arial"/>
          <w:szCs w:val="24"/>
          <w:rPrChange w:id="460" w:author="Lisa Negus" w:date="2018-05-14T13:24:00Z">
            <w:rPr>
              <w:del w:id="461" w:author="Ian Johnson" w:date="2018-05-10T19:07:00Z"/>
            </w:rPr>
          </w:rPrChange>
        </w:rPr>
        <w:pPrChange w:id="462" w:author="Lisa Negus" w:date="2018-05-14T13:23:00Z">
          <w:pPr/>
        </w:pPrChange>
      </w:pPr>
      <w:r w:rsidRPr="00CD2765">
        <w:rPr>
          <w:rFonts w:ascii="Arial" w:hAnsi="Arial" w:cs="Arial"/>
          <w:szCs w:val="24"/>
          <w:rPrChange w:id="463" w:author="Lisa Negus" w:date="2018-05-14T13:24:00Z">
            <w:rPr/>
          </w:rPrChange>
        </w:rPr>
        <w:t xml:space="preserve">We do not share information about our pupils with anyone without consent unless the law and our policies </w:t>
      </w:r>
      <w:del w:id="464" w:author="Ian Johnson" w:date="2018-05-11T15:51:00Z">
        <w:r w:rsidRPr="00CD2765" w:rsidDel="00171529">
          <w:rPr>
            <w:rFonts w:ascii="Arial" w:hAnsi="Arial" w:cs="Arial"/>
            <w:szCs w:val="24"/>
            <w:rPrChange w:id="465" w:author="Lisa Negus" w:date="2018-05-14T13:24:00Z">
              <w:rPr/>
            </w:rPrChange>
          </w:rPr>
          <w:delText xml:space="preserve">allows </w:delText>
        </w:r>
      </w:del>
      <w:ins w:id="466" w:author="Ian Johnson" w:date="2018-05-11T15:51:00Z">
        <w:r w:rsidR="00171529" w:rsidRPr="00CD2765">
          <w:rPr>
            <w:rFonts w:ascii="Arial" w:hAnsi="Arial" w:cs="Arial"/>
            <w:szCs w:val="24"/>
            <w:rPrChange w:id="467" w:author="Lisa Negus" w:date="2018-05-14T13:24:00Z">
              <w:rPr/>
            </w:rPrChange>
          </w:rPr>
          <w:t xml:space="preserve">require </w:t>
        </w:r>
      </w:ins>
      <w:ins w:id="468" w:author="Ian Johnson" w:date="2018-05-10T19:07:00Z">
        <w:r w:rsidR="00E50E3F" w:rsidRPr="00CD2765">
          <w:rPr>
            <w:rFonts w:ascii="Arial" w:hAnsi="Arial" w:cs="Arial"/>
            <w:szCs w:val="24"/>
            <w:rPrChange w:id="469" w:author="Lisa Negus" w:date="2018-05-14T13:24:00Z">
              <w:rPr/>
            </w:rPrChange>
          </w:rPr>
          <w:t xml:space="preserve">us </w:t>
        </w:r>
      </w:ins>
      <w:r w:rsidRPr="00CD2765">
        <w:rPr>
          <w:rFonts w:ascii="Arial" w:hAnsi="Arial" w:cs="Arial"/>
          <w:szCs w:val="24"/>
          <w:rPrChange w:id="470" w:author="Lisa Negus" w:date="2018-05-14T13:24:00Z">
            <w:rPr/>
          </w:rPrChange>
        </w:rPr>
        <w:t>to do so.</w:t>
      </w:r>
    </w:p>
    <w:p w14:paraId="54048F8A" w14:textId="77777777" w:rsidR="009E1031" w:rsidRPr="00CD2765" w:rsidRDefault="009E1031" w:rsidP="00CD2765">
      <w:pPr>
        <w:jc w:val="both"/>
        <w:rPr>
          <w:rFonts w:ascii="Arial" w:hAnsi="Arial" w:cs="Arial"/>
          <w:szCs w:val="24"/>
          <w:rPrChange w:id="471" w:author="Lisa Negus" w:date="2018-05-14T13:24:00Z">
            <w:rPr/>
          </w:rPrChange>
        </w:rPr>
        <w:pPrChange w:id="472" w:author="Lisa Negus" w:date="2018-05-14T13:23:00Z">
          <w:pPr/>
        </w:pPrChange>
      </w:pPr>
    </w:p>
    <w:p w14:paraId="4E037700" w14:textId="351B1D89" w:rsidR="009E1031" w:rsidRPr="00CD2765" w:rsidRDefault="009E1031" w:rsidP="00CD2765">
      <w:pPr>
        <w:jc w:val="both"/>
        <w:rPr>
          <w:rFonts w:ascii="Arial" w:hAnsi="Arial" w:cs="Arial"/>
          <w:szCs w:val="24"/>
          <w:rPrChange w:id="473" w:author="Lisa Negus" w:date="2018-05-14T13:24:00Z">
            <w:rPr/>
          </w:rPrChange>
        </w:rPr>
        <w:pPrChange w:id="474" w:author="Lisa Negus" w:date="2018-05-14T13:23:00Z">
          <w:pPr/>
        </w:pPrChange>
      </w:pPr>
      <w:r w:rsidRPr="00CD2765">
        <w:rPr>
          <w:rFonts w:ascii="Arial" w:hAnsi="Arial" w:cs="Arial"/>
          <w:szCs w:val="24"/>
          <w:rPrChange w:id="475" w:author="Lisa Negus" w:date="2018-05-14T13:24:00Z">
            <w:rPr/>
          </w:rPrChange>
        </w:rPr>
        <w:t xml:space="preserve">We </w:t>
      </w:r>
      <w:ins w:id="476" w:author="Ian Johnson" w:date="2018-05-11T15:54:00Z">
        <w:r w:rsidR="00171529" w:rsidRPr="00CD2765">
          <w:rPr>
            <w:rFonts w:ascii="Arial" w:hAnsi="Arial" w:cs="Arial"/>
            <w:szCs w:val="24"/>
            <w:rPrChange w:id="477" w:author="Lisa Negus" w:date="2018-05-14T13:24:00Z">
              <w:rPr/>
            </w:rPrChange>
          </w:rPr>
          <w:t xml:space="preserve">are legally obliged to </w:t>
        </w:r>
      </w:ins>
      <w:r w:rsidRPr="00CD2765">
        <w:rPr>
          <w:rFonts w:ascii="Arial" w:hAnsi="Arial" w:cs="Arial"/>
          <w:szCs w:val="24"/>
          <w:rPrChange w:id="478" w:author="Lisa Negus" w:date="2018-05-14T13:24:00Z">
            <w:rPr/>
          </w:rPrChange>
        </w:rPr>
        <w:t>share pupil</w:t>
      </w:r>
      <w:del w:id="479" w:author="Ian Johnson" w:date="2018-05-11T15:55:00Z">
        <w:r w:rsidRPr="00CD2765" w:rsidDel="00171529">
          <w:rPr>
            <w:rFonts w:ascii="Arial" w:hAnsi="Arial" w:cs="Arial"/>
            <w:szCs w:val="24"/>
            <w:rPrChange w:id="480" w:author="Lisa Negus" w:date="2018-05-14T13:24:00Z">
              <w:rPr/>
            </w:rPrChange>
          </w:rPr>
          <w:delText>s’</w:delText>
        </w:r>
      </w:del>
      <w:r w:rsidRPr="00CD2765">
        <w:rPr>
          <w:rFonts w:ascii="Arial" w:hAnsi="Arial" w:cs="Arial"/>
          <w:szCs w:val="24"/>
          <w:rPrChange w:id="481" w:author="Lisa Negus" w:date="2018-05-14T13:24:00Z">
            <w:rPr/>
          </w:rPrChange>
        </w:rPr>
        <w:t xml:space="preserve"> data with the Department for Education (</w:t>
      </w:r>
      <w:proofErr w:type="spellStart"/>
      <w:r w:rsidRPr="00CD2765">
        <w:rPr>
          <w:rFonts w:ascii="Arial" w:hAnsi="Arial" w:cs="Arial"/>
          <w:szCs w:val="24"/>
          <w:rPrChange w:id="482" w:author="Lisa Negus" w:date="2018-05-14T13:24:00Z">
            <w:rPr/>
          </w:rPrChange>
        </w:rPr>
        <w:t>DfE</w:t>
      </w:r>
      <w:proofErr w:type="spellEnd"/>
      <w:r w:rsidRPr="00CD2765">
        <w:rPr>
          <w:rFonts w:ascii="Arial" w:hAnsi="Arial" w:cs="Arial"/>
          <w:szCs w:val="24"/>
          <w:rPrChange w:id="483" w:author="Lisa Negus" w:date="2018-05-14T13:24:00Z">
            <w:rPr/>
          </w:rPrChange>
        </w:rPr>
        <w:t>)</w:t>
      </w:r>
      <w:del w:id="484" w:author="Ian Johnson" w:date="2018-05-11T15:54:00Z">
        <w:r w:rsidRPr="00CD2765" w:rsidDel="00171529">
          <w:rPr>
            <w:rFonts w:ascii="Arial" w:hAnsi="Arial" w:cs="Arial"/>
            <w:szCs w:val="24"/>
            <w:rPrChange w:id="485" w:author="Lisa Negus" w:date="2018-05-14T13:24:00Z">
              <w:rPr/>
            </w:rPrChange>
          </w:rPr>
          <w:delText xml:space="preserve"> on a statutory basis</w:delText>
        </w:r>
      </w:del>
      <w:ins w:id="486" w:author="Ian Johnson" w:date="2018-05-11T15:54:00Z">
        <w:r w:rsidR="00171529" w:rsidRPr="00CD2765">
          <w:rPr>
            <w:rFonts w:ascii="Arial" w:hAnsi="Arial" w:cs="Arial"/>
            <w:szCs w:val="24"/>
            <w:rPrChange w:id="487" w:author="Lisa Negus" w:date="2018-05-14T13:24:00Z">
              <w:rPr/>
            </w:rPrChange>
          </w:rPr>
          <w:t>.</w:t>
        </w:r>
      </w:ins>
      <w:del w:id="488" w:author="Ian Johnson" w:date="2018-05-11T15:54:00Z">
        <w:r w:rsidRPr="00CD2765" w:rsidDel="00171529">
          <w:rPr>
            <w:rFonts w:ascii="Arial" w:hAnsi="Arial" w:cs="Arial"/>
            <w:szCs w:val="24"/>
            <w:rPrChange w:id="489" w:author="Lisa Negus" w:date="2018-05-14T13:24:00Z">
              <w:rPr/>
            </w:rPrChange>
          </w:rPr>
          <w:delText xml:space="preserve">.  </w:delText>
        </w:r>
        <w:r w:rsidR="00B6145F" w:rsidRPr="00CD2765" w:rsidDel="00171529">
          <w:rPr>
            <w:rFonts w:ascii="Arial" w:hAnsi="Arial" w:cs="Arial"/>
            <w:szCs w:val="24"/>
            <w:rPrChange w:id="490" w:author="Lisa Negus" w:date="2018-05-14T13:24:00Z">
              <w:rPr/>
            </w:rPrChange>
          </w:rPr>
          <w:delText>T</w:delText>
        </w:r>
        <w:r w:rsidRPr="00CD2765" w:rsidDel="00171529">
          <w:rPr>
            <w:rFonts w:ascii="Arial" w:hAnsi="Arial" w:cs="Arial"/>
            <w:szCs w:val="24"/>
            <w:rPrChange w:id="491" w:author="Lisa Negus" w:date="2018-05-14T13:24:00Z">
              <w:rPr/>
            </w:rPrChange>
          </w:rPr>
          <w:delText>his</w:delText>
        </w:r>
      </w:del>
      <w:ins w:id="492" w:author="Ian Johnson" w:date="2018-05-11T15:54:00Z">
        <w:r w:rsidR="00171529" w:rsidRPr="00CD2765">
          <w:rPr>
            <w:rFonts w:ascii="Arial" w:hAnsi="Arial" w:cs="Arial"/>
            <w:szCs w:val="24"/>
            <w:rPrChange w:id="493" w:author="Lisa Negus" w:date="2018-05-14T13:24:00Z">
              <w:rPr/>
            </w:rPrChange>
          </w:rPr>
          <w:t xml:space="preserve"> The </w:t>
        </w:r>
        <w:proofErr w:type="spellStart"/>
        <w:r w:rsidR="00171529" w:rsidRPr="00CD2765">
          <w:rPr>
            <w:rFonts w:ascii="Arial" w:hAnsi="Arial" w:cs="Arial"/>
            <w:szCs w:val="24"/>
            <w:rPrChange w:id="494" w:author="Lisa Negus" w:date="2018-05-14T13:24:00Z">
              <w:rPr/>
            </w:rPrChange>
          </w:rPr>
          <w:t>DfE</w:t>
        </w:r>
        <w:proofErr w:type="spellEnd"/>
        <w:r w:rsidR="00171529" w:rsidRPr="00CD2765">
          <w:rPr>
            <w:rFonts w:ascii="Arial" w:hAnsi="Arial" w:cs="Arial"/>
            <w:szCs w:val="24"/>
            <w:rPrChange w:id="495" w:author="Lisa Negus" w:date="2018-05-14T13:24:00Z">
              <w:rPr/>
            </w:rPrChange>
          </w:rPr>
          <w:t xml:space="preserve"> use this</w:t>
        </w:r>
      </w:ins>
      <w:r w:rsidRPr="00CD2765">
        <w:rPr>
          <w:rFonts w:ascii="Arial" w:hAnsi="Arial" w:cs="Arial"/>
          <w:szCs w:val="24"/>
          <w:rPrChange w:id="496" w:author="Lisa Negus" w:date="2018-05-14T13:24:00Z">
            <w:rPr/>
          </w:rPrChange>
        </w:rPr>
        <w:t xml:space="preserve"> data </w:t>
      </w:r>
      <w:del w:id="497" w:author="Ian Johnson" w:date="2018-05-11T15:54:00Z">
        <w:r w:rsidRPr="00CD2765" w:rsidDel="00171529">
          <w:rPr>
            <w:rFonts w:ascii="Arial" w:hAnsi="Arial" w:cs="Arial"/>
            <w:szCs w:val="24"/>
            <w:rPrChange w:id="498" w:author="Lisa Negus" w:date="2018-05-14T13:24:00Z">
              <w:rPr/>
            </w:rPrChange>
          </w:rPr>
          <w:delText>sharing underpins</w:delText>
        </w:r>
      </w:del>
      <w:ins w:id="499" w:author="Ian Johnson" w:date="2018-05-11T15:54:00Z">
        <w:r w:rsidR="00171529" w:rsidRPr="00CD2765">
          <w:rPr>
            <w:rFonts w:ascii="Arial" w:hAnsi="Arial" w:cs="Arial"/>
            <w:szCs w:val="24"/>
            <w:rPrChange w:id="500" w:author="Lisa Negus" w:date="2018-05-14T13:24:00Z">
              <w:rPr/>
            </w:rPrChange>
          </w:rPr>
          <w:t>for</w:t>
        </w:r>
      </w:ins>
      <w:r w:rsidRPr="00CD2765">
        <w:rPr>
          <w:rFonts w:ascii="Arial" w:hAnsi="Arial" w:cs="Arial"/>
          <w:szCs w:val="24"/>
          <w:rPrChange w:id="501" w:author="Lisa Negus" w:date="2018-05-14T13:24:00Z">
            <w:rPr/>
          </w:rPrChange>
        </w:rPr>
        <w:t xml:space="preserve"> school funding and educational attainment policy and monitoring</w:t>
      </w:r>
      <w:ins w:id="502" w:author="Ian Johnson" w:date="2018-05-11T15:55:00Z">
        <w:r w:rsidR="00171529" w:rsidRPr="00CD2765">
          <w:rPr>
            <w:rFonts w:ascii="Arial" w:hAnsi="Arial" w:cs="Arial"/>
            <w:szCs w:val="24"/>
            <w:rPrChange w:id="503" w:author="Lisa Negus" w:date="2018-05-14T13:24:00Z">
              <w:rPr/>
            </w:rPrChange>
          </w:rPr>
          <w:t>.</w:t>
        </w:r>
      </w:ins>
    </w:p>
    <w:p w14:paraId="75F91AFB" w14:textId="36D3DD17" w:rsidR="009E1031" w:rsidRPr="00CD2765" w:rsidDel="00445446" w:rsidRDefault="009E1031" w:rsidP="00CD2765">
      <w:pPr>
        <w:jc w:val="both"/>
        <w:rPr>
          <w:del w:id="504" w:author="Lisa Negus" w:date="2018-05-14T13:17:00Z"/>
          <w:rFonts w:ascii="Arial" w:hAnsi="Arial" w:cs="Arial"/>
          <w:szCs w:val="24"/>
          <w:rPrChange w:id="505" w:author="Lisa Negus" w:date="2018-05-14T13:24:00Z">
            <w:rPr>
              <w:del w:id="506" w:author="Lisa Negus" w:date="2018-05-14T13:17:00Z"/>
              <w:i/>
            </w:rPr>
          </w:rPrChange>
        </w:rPr>
        <w:pPrChange w:id="507" w:author="Lisa Negus" w:date="2018-05-14T13:23:00Z">
          <w:pPr/>
        </w:pPrChange>
      </w:pPr>
      <w:del w:id="508" w:author="Lisa Negus" w:date="2018-05-14T13:17:00Z">
        <w:r w:rsidRPr="00CD2765" w:rsidDel="00445446">
          <w:rPr>
            <w:rFonts w:ascii="Arial" w:hAnsi="Arial" w:cs="Arial"/>
            <w:szCs w:val="24"/>
            <w:rPrChange w:id="509" w:author="Lisa Negus" w:date="2018-05-14T13:24:00Z">
              <w:rPr>
                <w:i/>
              </w:rPr>
            </w:rPrChange>
          </w:rPr>
          <w:delText xml:space="preserve">For LA Schools </w:delText>
        </w:r>
      </w:del>
    </w:p>
    <w:p w14:paraId="708D032C" w14:textId="77777777" w:rsidR="002F0268" w:rsidRPr="00CD2765" w:rsidRDefault="002F0268" w:rsidP="00CD2765">
      <w:pPr>
        <w:jc w:val="both"/>
        <w:rPr>
          <w:rFonts w:ascii="Arial" w:hAnsi="Arial" w:cs="Arial"/>
          <w:szCs w:val="24"/>
          <w:rPrChange w:id="510" w:author="Lisa Negus" w:date="2018-05-14T13:24:00Z">
            <w:rPr>
              <w:i/>
            </w:rPr>
          </w:rPrChange>
        </w:rPr>
        <w:pPrChange w:id="511" w:author="Lisa Negus" w:date="2018-05-14T13:23:00Z">
          <w:pPr/>
        </w:pPrChange>
      </w:pPr>
      <w:r w:rsidRPr="00CD2765">
        <w:rPr>
          <w:rFonts w:ascii="Arial" w:hAnsi="Arial" w:cs="Arial"/>
          <w:szCs w:val="24"/>
          <w:rPrChange w:id="512" w:author="Lisa Negus" w:date="2018-05-14T13:24:00Z">
            <w:rPr>
              <w:i/>
            </w:rPr>
          </w:rPrChange>
        </w:rPr>
        <w:t>We are required, by law section 3 of the Education (Information about Individual Pupils) (England) Regulations 2013, to pass certain information about our pupils to our local authority (LA).  The Local Authority means Croydon Council.</w:t>
      </w:r>
    </w:p>
    <w:p w14:paraId="6CBF8FB7" w14:textId="332003FA" w:rsidR="002F0268" w:rsidRPr="00CD2765" w:rsidDel="00445446" w:rsidRDefault="002F0268" w:rsidP="00CD2765">
      <w:pPr>
        <w:jc w:val="both"/>
        <w:rPr>
          <w:del w:id="513" w:author="Lisa Negus" w:date="2018-05-14T13:17:00Z"/>
          <w:rFonts w:ascii="Arial" w:hAnsi="Arial" w:cs="Arial"/>
          <w:i/>
          <w:szCs w:val="24"/>
          <w:rPrChange w:id="514" w:author="Lisa Negus" w:date="2018-05-14T13:24:00Z">
            <w:rPr>
              <w:del w:id="515" w:author="Lisa Negus" w:date="2018-05-14T13:17:00Z"/>
              <w:i/>
            </w:rPr>
          </w:rPrChange>
        </w:rPr>
        <w:pPrChange w:id="516" w:author="Lisa Negus" w:date="2018-05-14T13:23:00Z">
          <w:pPr/>
        </w:pPrChange>
      </w:pPr>
      <w:del w:id="517" w:author="Lisa Negus" w:date="2018-05-14T13:17:00Z">
        <w:r w:rsidRPr="00CD2765" w:rsidDel="00445446">
          <w:rPr>
            <w:rFonts w:ascii="Arial" w:hAnsi="Arial" w:cs="Arial"/>
            <w:i/>
            <w:szCs w:val="24"/>
            <w:rPrChange w:id="518" w:author="Lisa Negus" w:date="2018-05-14T13:24:00Z">
              <w:rPr>
                <w:i/>
              </w:rPr>
            </w:rPrChange>
          </w:rPr>
          <w:lastRenderedPageBreak/>
          <w:delText>For Academies</w:delText>
        </w:r>
      </w:del>
    </w:p>
    <w:p w14:paraId="0BF94C81" w14:textId="5A237E5C" w:rsidR="00EA7167" w:rsidRPr="00CD2765" w:rsidDel="00445446" w:rsidRDefault="00EA7167" w:rsidP="00CD2765">
      <w:pPr>
        <w:jc w:val="both"/>
        <w:rPr>
          <w:del w:id="519" w:author="Lisa Negus" w:date="2018-05-14T13:17:00Z"/>
          <w:rFonts w:ascii="Arial" w:hAnsi="Arial" w:cs="Arial"/>
          <w:i/>
          <w:szCs w:val="24"/>
          <w:rPrChange w:id="520" w:author="Lisa Negus" w:date="2018-05-14T13:24:00Z">
            <w:rPr>
              <w:del w:id="521" w:author="Lisa Negus" w:date="2018-05-14T13:17:00Z"/>
              <w:i/>
            </w:rPr>
          </w:rPrChange>
        </w:rPr>
        <w:pPrChange w:id="522" w:author="Lisa Negus" w:date="2018-05-14T13:23:00Z">
          <w:pPr/>
        </w:pPrChange>
      </w:pPr>
      <w:del w:id="523" w:author="Lisa Negus" w:date="2018-05-14T13:17:00Z">
        <w:r w:rsidRPr="00CD2765" w:rsidDel="00445446">
          <w:rPr>
            <w:rFonts w:ascii="Arial" w:hAnsi="Arial" w:cs="Arial"/>
            <w:i/>
            <w:szCs w:val="24"/>
            <w:rPrChange w:id="524" w:author="Lisa Negus" w:date="2018-05-14T13:24:00Z">
              <w:rPr>
                <w:i/>
              </w:rPr>
            </w:rPrChange>
          </w:rPr>
          <w:delText>We are required, by law (under regulation 5 of the Education (Information about Individual Pupils) England Regulations 2013, to pass som information about our pupils to the Department for Education (DfE).  This information may, in turn, then be made available for use by the Local Authority.</w:delText>
        </w:r>
      </w:del>
    </w:p>
    <w:p w14:paraId="75F8AF6D" w14:textId="621E5EC1" w:rsidR="00EA7167" w:rsidRPr="00CD2765" w:rsidDel="00445446" w:rsidRDefault="00EA7167" w:rsidP="00CD2765">
      <w:pPr>
        <w:jc w:val="both"/>
        <w:rPr>
          <w:del w:id="525" w:author="Lisa Negus" w:date="2018-05-14T13:17:00Z"/>
          <w:rFonts w:ascii="Arial" w:hAnsi="Arial" w:cs="Arial"/>
          <w:szCs w:val="24"/>
          <w:rPrChange w:id="526" w:author="Lisa Negus" w:date="2018-05-14T13:24:00Z">
            <w:rPr>
              <w:del w:id="527" w:author="Lisa Negus" w:date="2018-05-14T13:17:00Z"/>
            </w:rPr>
          </w:rPrChange>
        </w:rPr>
        <w:pPrChange w:id="528" w:author="Lisa Negus" w:date="2018-05-14T13:23:00Z">
          <w:pPr/>
        </w:pPrChange>
      </w:pPr>
      <w:del w:id="529" w:author="Lisa Negus" w:date="2018-05-14T13:17:00Z">
        <w:r w:rsidRPr="00CD2765" w:rsidDel="00445446">
          <w:rPr>
            <w:rFonts w:ascii="Arial" w:hAnsi="Arial" w:cs="Arial"/>
            <w:szCs w:val="24"/>
            <w:rPrChange w:id="530" w:author="Lisa Negus" w:date="2018-05-14T13:24:00Z">
              <w:rPr/>
            </w:rPrChange>
          </w:rPr>
          <w:delText>The DfE may also share information about pupils that we give to them, with other people or organisations.  This will only take place where the law, including the law about data protection allows it.</w:delText>
        </w:r>
      </w:del>
    </w:p>
    <w:p w14:paraId="606EDC23" w14:textId="42260C52" w:rsidR="00B6145F" w:rsidRPr="00CD2765" w:rsidDel="00445446" w:rsidRDefault="00B6145F" w:rsidP="00CD2765">
      <w:pPr>
        <w:jc w:val="both"/>
        <w:rPr>
          <w:del w:id="531" w:author="Lisa Negus" w:date="2018-05-14T13:17:00Z"/>
          <w:rFonts w:ascii="Arial" w:hAnsi="Arial" w:cs="Arial"/>
          <w:szCs w:val="24"/>
          <w:rPrChange w:id="532" w:author="Lisa Negus" w:date="2018-05-14T13:24:00Z">
            <w:rPr>
              <w:del w:id="533" w:author="Lisa Negus" w:date="2018-05-14T13:17:00Z"/>
            </w:rPr>
          </w:rPrChange>
        </w:rPr>
        <w:pPrChange w:id="534" w:author="Lisa Negus" w:date="2018-05-14T13:23:00Z">
          <w:pPr/>
        </w:pPrChange>
      </w:pPr>
    </w:p>
    <w:p w14:paraId="18000827" w14:textId="77777777" w:rsidR="00B6145F" w:rsidRPr="00CD2765" w:rsidRDefault="00B6145F" w:rsidP="00CD2765">
      <w:pPr>
        <w:jc w:val="both"/>
        <w:rPr>
          <w:rFonts w:ascii="Arial" w:hAnsi="Arial" w:cs="Arial"/>
          <w:szCs w:val="24"/>
          <w:rPrChange w:id="535" w:author="Lisa Negus" w:date="2018-05-14T13:24:00Z">
            <w:rPr/>
          </w:rPrChange>
        </w:rPr>
        <w:pPrChange w:id="536" w:author="Lisa Negus" w:date="2018-05-14T13:23:00Z">
          <w:pPr/>
        </w:pPrChange>
      </w:pPr>
      <w:r w:rsidRPr="00CD2765">
        <w:rPr>
          <w:rFonts w:ascii="Arial" w:hAnsi="Arial" w:cs="Arial"/>
          <w:szCs w:val="24"/>
          <w:rPrChange w:id="537" w:author="Lisa Negus" w:date="2018-05-14T13:24:00Z">
            <w:rPr/>
          </w:rPrChange>
        </w:rPr>
        <w:t xml:space="preserve">To find out more about the data collection requirements placed on us by the Department for Education (for example, via the school census) go to </w:t>
      </w:r>
      <w:r w:rsidR="002E72C3" w:rsidRPr="00CD2765">
        <w:rPr>
          <w:rFonts w:ascii="Arial" w:hAnsi="Arial" w:cs="Arial"/>
          <w:szCs w:val="24"/>
          <w:rPrChange w:id="538" w:author="Lisa Negus" w:date="2018-05-14T13:24:00Z">
            <w:rPr/>
          </w:rPrChange>
        </w:rPr>
        <w:fldChar w:fldCharType="begin"/>
      </w:r>
      <w:r w:rsidR="002E72C3" w:rsidRPr="00CD2765">
        <w:rPr>
          <w:rFonts w:ascii="Arial" w:hAnsi="Arial" w:cs="Arial"/>
          <w:szCs w:val="24"/>
          <w:rPrChange w:id="539" w:author="Lisa Negus" w:date="2018-05-14T13:24:00Z">
            <w:rPr/>
          </w:rPrChange>
        </w:rPr>
        <w:instrText xml:space="preserve"> HYPERLINK "https://www.gov.uk/education/data-collection-and-censuses-for-schools" </w:instrText>
      </w:r>
      <w:r w:rsidR="002E72C3" w:rsidRPr="00CD2765">
        <w:rPr>
          <w:rFonts w:ascii="Arial" w:hAnsi="Arial" w:cs="Arial"/>
          <w:szCs w:val="24"/>
          <w:rPrChange w:id="540" w:author="Lisa Negus" w:date="2018-05-14T13:24:00Z">
            <w:rPr/>
          </w:rPrChange>
        </w:rPr>
        <w:fldChar w:fldCharType="separate"/>
      </w:r>
      <w:r w:rsidRPr="00CD2765">
        <w:rPr>
          <w:rStyle w:val="Hyperlink"/>
          <w:rFonts w:ascii="Arial" w:hAnsi="Arial" w:cs="Arial"/>
          <w:szCs w:val="24"/>
          <w:rPrChange w:id="541" w:author="Lisa Negus" w:date="2018-05-14T13:24:00Z">
            <w:rPr>
              <w:rStyle w:val="Hyperlink"/>
            </w:rPr>
          </w:rPrChange>
        </w:rPr>
        <w:t>https://www.gov.uk/education/data-collection-and-censuses-for-schools</w:t>
      </w:r>
      <w:r w:rsidR="002E72C3" w:rsidRPr="00CD2765">
        <w:rPr>
          <w:rStyle w:val="Hyperlink"/>
          <w:rFonts w:ascii="Arial" w:hAnsi="Arial" w:cs="Arial"/>
          <w:szCs w:val="24"/>
          <w:rPrChange w:id="542" w:author="Lisa Negus" w:date="2018-05-14T13:24:00Z">
            <w:rPr>
              <w:rStyle w:val="Hyperlink"/>
            </w:rPr>
          </w:rPrChange>
        </w:rPr>
        <w:fldChar w:fldCharType="end"/>
      </w:r>
      <w:r w:rsidRPr="00CD2765">
        <w:rPr>
          <w:rFonts w:ascii="Arial" w:hAnsi="Arial" w:cs="Arial"/>
          <w:szCs w:val="24"/>
          <w:rPrChange w:id="543" w:author="Lisa Negus" w:date="2018-05-14T13:24:00Z">
            <w:rPr/>
          </w:rPrChange>
        </w:rPr>
        <w:t>.</w:t>
      </w:r>
    </w:p>
    <w:p w14:paraId="5445870D" w14:textId="77777777" w:rsidR="00B6145F" w:rsidRPr="00CD2765" w:rsidDel="007F72EF" w:rsidRDefault="00B6145F" w:rsidP="00CD2765">
      <w:pPr>
        <w:jc w:val="both"/>
        <w:rPr>
          <w:del w:id="544" w:author="Ian Johnson" w:date="2018-05-11T10:49:00Z"/>
          <w:rFonts w:ascii="Arial" w:hAnsi="Arial" w:cs="Arial"/>
          <w:szCs w:val="24"/>
          <w:rPrChange w:id="545" w:author="Lisa Negus" w:date="2018-05-14T13:24:00Z">
            <w:rPr>
              <w:del w:id="546" w:author="Ian Johnson" w:date="2018-05-11T10:49:00Z"/>
            </w:rPr>
          </w:rPrChange>
        </w:rPr>
        <w:pPrChange w:id="547" w:author="Lisa Negus" w:date="2018-05-14T13:23:00Z">
          <w:pPr/>
        </w:pPrChange>
      </w:pPr>
    </w:p>
    <w:p w14:paraId="0A5AD11F" w14:textId="20D792AC" w:rsidR="00EA7167" w:rsidRPr="00CD2765" w:rsidDel="007F72EF" w:rsidRDefault="00EA7167" w:rsidP="00CD2765">
      <w:pPr>
        <w:jc w:val="both"/>
        <w:rPr>
          <w:del w:id="548" w:author="Ian Johnson" w:date="2018-05-11T10:48:00Z"/>
          <w:rFonts w:ascii="Arial" w:hAnsi="Arial" w:cs="Arial"/>
          <w:b/>
          <w:szCs w:val="24"/>
          <w:rPrChange w:id="549" w:author="Lisa Negus" w:date="2018-05-14T13:24:00Z">
            <w:rPr>
              <w:del w:id="550" w:author="Ian Johnson" w:date="2018-05-11T10:48:00Z"/>
              <w:b/>
            </w:rPr>
          </w:rPrChange>
        </w:rPr>
        <w:pPrChange w:id="551" w:author="Lisa Negus" w:date="2018-05-14T13:23:00Z">
          <w:pPr/>
        </w:pPrChange>
      </w:pPr>
      <w:del w:id="552" w:author="Ian Johnson" w:date="2018-05-11T10:48:00Z">
        <w:r w:rsidRPr="00CD2765" w:rsidDel="007F72EF">
          <w:rPr>
            <w:rFonts w:ascii="Arial" w:hAnsi="Arial" w:cs="Arial"/>
            <w:b/>
            <w:szCs w:val="24"/>
            <w:rPrChange w:id="553" w:author="Lisa Negus" w:date="2018-05-14T13:24:00Z">
              <w:rPr>
                <w:b/>
              </w:rPr>
            </w:rPrChange>
          </w:rPr>
          <w:delText>The National Pupil Database (NPD)</w:delText>
        </w:r>
      </w:del>
    </w:p>
    <w:p w14:paraId="59154C1B" w14:textId="1C48EC04" w:rsidR="00EA7167" w:rsidRPr="00CD2765" w:rsidDel="007F72EF" w:rsidRDefault="00EA7167" w:rsidP="00CD2765">
      <w:pPr>
        <w:suppressAutoHyphens/>
        <w:autoSpaceDN w:val="0"/>
        <w:spacing w:after="160" w:line="288" w:lineRule="auto"/>
        <w:jc w:val="both"/>
        <w:textAlignment w:val="baseline"/>
        <w:rPr>
          <w:del w:id="554" w:author="Ian Johnson" w:date="2018-05-11T10:48:00Z"/>
          <w:rFonts w:ascii="Arial" w:hAnsi="Arial" w:cs="Arial"/>
          <w:szCs w:val="24"/>
          <w:rPrChange w:id="555" w:author="Lisa Negus" w:date="2018-05-14T13:24:00Z">
            <w:rPr>
              <w:del w:id="556" w:author="Ian Johnson" w:date="2018-05-11T10:48:00Z"/>
            </w:rPr>
          </w:rPrChange>
        </w:rPr>
        <w:pPrChange w:id="557" w:author="Lisa Negus" w:date="2018-05-14T13:23:00Z">
          <w:pPr>
            <w:suppressAutoHyphens/>
            <w:autoSpaceDN w:val="0"/>
            <w:spacing w:after="160" w:line="288" w:lineRule="auto"/>
            <w:textAlignment w:val="baseline"/>
          </w:pPr>
        </w:pPrChange>
      </w:pPr>
      <w:del w:id="558" w:author="Ian Johnson" w:date="2018-05-11T10:48:00Z">
        <w:r w:rsidRPr="00CD2765" w:rsidDel="007F72EF">
          <w:rPr>
            <w:rFonts w:ascii="Arial" w:hAnsi="Arial" w:cs="Arial"/>
            <w:szCs w:val="24"/>
            <w:rPrChange w:id="559" w:author="Lisa Negus" w:date="2018-05-14T13:24:00Z">
              <w:rPr/>
            </w:rPrChange>
          </w:rPr>
          <w:delTex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delText>
        </w:r>
      </w:del>
    </w:p>
    <w:p w14:paraId="21158A57" w14:textId="6672CDA8" w:rsidR="00EA7167" w:rsidRPr="00CD2765" w:rsidDel="007F72EF" w:rsidRDefault="00EA7167" w:rsidP="00CD2765">
      <w:pPr>
        <w:suppressAutoHyphens/>
        <w:autoSpaceDN w:val="0"/>
        <w:spacing w:after="160" w:line="288" w:lineRule="auto"/>
        <w:jc w:val="both"/>
        <w:textAlignment w:val="baseline"/>
        <w:rPr>
          <w:del w:id="560" w:author="Ian Johnson" w:date="2018-05-11T10:48:00Z"/>
          <w:rFonts w:ascii="Arial" w:hAnsi="Arial" w:cs="Arial"/>
          <w:szCs w:val="24"/>
          <w:rPrChange w:id="561" w:author="Lisa Negus" w:date="2018-05-14T13:24:00Z">
            <w:rPr>
              <w:del w:id="562" w:author="Ian Johnson" w:date="2018-05-11T10:48:00Z"/>
            </w:rPr>
          </w:rPrChange>
        </w:rPr>
        <w:pPrChange w:id="563" w:author="Lisa Negus" w:date="2018-05-14T13:23:00Z">
          <w:pPr>
            <w:suppressAutoHyphens/>
            <w:autoSpaceDN w:val="0"/>
            <w:spacing w:after="160" w:line="288" w:lineRule="auto"/>
            <w:textAlignment w:val="baseline"/>
          </w:pPr>
        </w:pPrChange>
      </w:pPr>
      <w:del w:id="564" w:author="Ian Johnson" w:date="2018-05-11T10:48:00Z">
        <w:r w:rsidRPr="00CD2765" w:rsidDel="007F72EF">
          <w:rPr>
            <w:rFonts w:ascii="Arial" w:hAnsi="Arial" w:cs="Arial"/>
            <w:szCs w:val="24"/>
            <w:rPrChange w:id="565" w:author="Lisa Negus" w:date="2018-05-14T13:24:00Z">
              <w:rPr/>
            </w:rPrChange>
          </w:rPr>
          <w:delText>We are required by law, to provide information about our pupils to the DfE as part of statutory data collections such as the school census and early years’ census. Some of this information is then stored in the NPD. The law that allows this</w:delText>
        </w:r>
        <w:r w:rsidR="005F2D11" w:rsidRPr="00CD2765" w:rsidDel="007F72EF">
          <w:rPr>
            <w:rFonts w:ascii="Arial" w:hAnsi="Arial" w:cs="Arial"/>
            <w:szCs w:val="24"/>
            <w:rPrChange w:id="566" w:author="Lisa Negus" w:date="2018-05-14T13:24:00Z">
              <w:rPr/>
            </w:rPrChange>
          </w:rPr>
          <w:delText xml:space="preserve"> is the Education (Information a</w:delText>
        </w:r>
        <w:r w:rsidRPr="00CD2765" w:rsidDel="007F72EF">
          <w:rPr>
            <w:rFonts w:ascii="Arial" w:hAnsi="Arial" w:cs="Arial"/>
            <w:szCs w:val="24"/>
            <w:rPrChange w:id="567" w:author="Lisa Negus" w:date="2018-05-14T13:24:00Z">
              <w:rPr/>
            </w:rPrChange>
          </w:rPr>
          <w:delText>bout Individual Pupils) (England) Regulations 2013.</w:delText>
        </w:r>
      </w:del>
    </w:p>
    <w:p w14:paraId="5268FFF9" w14:textId="1EA83FE9" w:rsidR="00EA7167" w:rsidRPr="00CD2765" w:rsidDel="007F72EF" w:rsidRDefault="00EA7167" w:rsidP="00CD2765">
      <w:pPr>
        <w:suppressAutoHyphens/>
        <w:autoSpaceDN w:val="0"/>
        <w:spacing w:after="160" w:line="288" w:lineRule="auto"/>
        <w:jc w:val="both"/>
        <w:textAlignment w:val="baseline"/>
        <w:rPr>
          <w:del w:id="568" w:author="Ian Johnson" w:date="2018-05-11T10:48:00Z"/>
          <w:rFonts w:ascii="Arial" w:hAnsi="Arial" w:cs="Arial"/>
          <w:szCs w:val="24"/>
          <w:rPrChange w:id="569" w:author="Lisa Negus" w:date="2018-05-14T13:24:00Z">
            <w:rPr>
              <w:del w:id="570" w:author="Ian Johnson" w:date="2018-05-11T10:48:00Z"/>
            </w:rPr>
          </w:rPrChange>
        </w:rPr>
        <w:pPrChange w:id="571" w:author="Lisa Negus" w:date="2018-05-14T13:23:00Z">
          <w:pPr>
            <w:suppressAutoHyphens/>
            <w:autoSpaceDN w:val="0"/>
            <w:spacing w:after="160" w:line="288" w:lineRule="auto"/>
            <w:textAlignment w:val="baseline"/>
          </w:pPr>
        </w:pPrChange>
      </w:pPr>
      <w:del w:id="572" w:author="Ian Johnson" w:date="2018-05-11T10:48:00Z">
        <w:r w:rsidRPr="00CD2765" w:rsidDel="007F72EF">
          <w:rPr>
            <w:rFonts w:ascii="Arial" w:hAnsi="Arial" w:cs="Arial"/>
            <w:szCs w:val="24"/>
            <w:rPrChange w:id="573" w:author="Lisa Negus" w:date="2018-05-14T13:24:00Z">
              <w:rPr/>
            </w:rPrChange>
          </w:rPr>
          <w:delText xml:space="preserve">To find out more about the NPD, go to </w:delText>
        </w:r>
        <w:r w:rsidR="0086546E" w:rsidRPr="00CD2765" w:rsidDel="007F72EF">
          <w:rPr>
            <w:rFonts w:ascii="Arial" w:hAnsi="Arial" w:cs="Arial"/>
            <w:szCs w:val="24"/>
            <w:rPrChange w:id="574" w:author="Lisa Negus" w:date="2018-05-14T13:24:00Z">
              <w:rPr/>
            </w:rPrChange>
          </w:rPr>
          <w:fldChar w:fldCharType="begin"/>
        </w:r>
        <w:r w:rsidR="0086546E" w:rsidRPr="00CD2765" w:rsidDel="007F72EF">
          <w:rPr>
            <w:rFonts w:ascii="Arial" w:hAnsi="Arial" w:cs="Arial"/>
            <w:szCs w:val="24"/>
            <w:rPrChange w:id="575" w:author="Lisa Negus" w:date="2018-05-14T13:24:00Z">
              <w:rPr/>
            </w:rPrChange>
          </w:rPr>
          <w:delInstrText xml:space="preserve"> HYPERLINK "https://www.gov.uk/government/publications/national-pupil-database-user-guide-and-supporting-information" </w:delInstrText>
        </w:r>
        <w:r w:rsidR="0086546E" w:rsidRPr="00CD2765" w:rsidDel="007F72EF">
          <w:rPr>
            <w:rFonts w:ascii="Arial" w:hAnsi="Arial" w:cs="Arial"/>
            <w:szCs w:val="24"/>
            <w:rPrChange w:id="576" w:author="Lisa Negus" w:date="2018-05-14T13:24:00Z">
              <w:rPr/>
            </w:rPrChange>
          </w:rPr>
          <w:fldChar w:fldCharType="separate"/>
        </w:r>
        <w:r w:rsidRPr="00CD2765" w:rsidDel="007F72EF">
          <w:rPr>
            <w:rFonts w:ascii="Arial" w:hAnsi="Arial" w:cs="Arial"/>
            <w:szCs w:val="24"/>
            <w:rPrChange w:id="577" w:author="Lisa Negus" w:date="2018-05-14T13:24:00Z">
              <w:rPr/>
            </w:rPrChange>
          </w:rPr>
          <w:delText>https://www.gov.uk/government/publications/national-pupil-database-user-guide-and-supporting-information</w:delText>
        </w:r>
        <w:r w:rsidR="0086546E" w:rsidRPr="00CD2765" w:rsidDel="007F72EF">
          <w:rPr>
            <w:rFonts w:ascii="Arial" w:hAnsi="Arial" w:cs="Arial"/>
            <w:szCs w:val="24"/>
            <w:rPrChange w:id="578" w:author="Lisa Negus" w:date="2018-05-14T13:24:00Z">
              <w:rPr/>
            </w:rPrChange>
          </w:rPr>
          <w:fldChar w:fldCharType="end"/>
        </w:r>
        <w:r w:rsidR="005F2D11" w:rsidRPr="00CD2765" w:rsidDel="007F72EF">
          <w:rPr>
            <w:rFonts w:ascii="Arial" w:hAnsi="Arial" w:cs="Arial"/>
            <w:szCs w:val="24"/>
            <w:rPrChange w:id="579" w:author="Lisa Negus" w:date="2018-05-14T13:24:00Z">
              <w:rPr/>
            </w:rPrChange>
          </w:rPr>
          <w:delText xml:space="preserve"> </w:delText>
        </w:r>
      </w:del>
    </w:p>
    <w:p w14:paraId="2130E187" w14:textId="08998B5A" w:rsidR="00EA7167" w:rsidRPr="00CD2765" w:rsidDel="007F72EF" w:rsidRDefault="00EA7167" w:rsidP="00CD2765">
      <w:pPr>
        <w:suppressAutoHyphens/>
        <w:autoSpaceDN w:val="0"/>
        <w:spacing w:after="160" w:line="288" w:lineRule="auto"/>
        <w:jc w:val="both"/>
        <w:textAlignment w:val="baseline"/>
        <w:rPr>
          <w:del w:id="580" w:author="Ian Johnson" w:date="2018-05-11T10:48:00Z"/>
          <w:rFonts w:ascii="Arial" w:hAnsi="Arial" w:cs="Arial"/>
          <w:szCs w:val="24"/>
          <w:rPrChange w:id="581" w:author="Lisa Negus" w:date="2018-05-14T13:24:00Z">
            <w:rPr>
              <w:del w:id="582" w:author="Ian Johnson" w:date="2018-05-11T10:48:00Z"/>
            </w:rPr>
          </w:rPrChange>
        </w:rPr>
        <w:pPrChange w:id="583" w:author="Lisa Negus" w:date="2018-05-14T13:23:00Z">
          <w:pPr>
            <w:suppressAutoHyphens/>
            <w:autoSpaceDN w:val="0"/>
            <w:spacing w:after="160" w:line="288" w:lineRule="auto"/>
            <w:textAlignment w:val="baseline"/>
          </w:pPr>
        </w:pPrChange>
      </w:pPr>
      <w:del w:id="584" w:author="Ian Johnson" w:date="2018-05-11T10:48:00Z">
        <w:r w:rsidRPr="00CD2765" w:rsidDel="007F72EF">
          <w:rPr>
            <w:rFonts w:ascii="Arial" w:hAnsi="Arial" w:cs="Arial"/>
            <w:szCs w:val="24"/>
            <w:rPrChange w:id="585" w:author="Lisa Negus" w:date="2018-05-14T13:24:00Z">
              <w:rPr/>
            </w:rPrChange>
          </w:rPr>
          <w:delText>The department may share information about our pupils from the NPD with third parties who promote the education or well-being of children in England by:</w:delText>
        </w:r>
      </w:del>
    </w:p>
    <w:p w14:paraId="6B48CB5C" w14:textId="25E173CF" w:rsidR="00EA7167" w:rsidRPr="00CD2765" w:rsidDel="007F72EF" w:rsidRDefault="00EA7167" w:rsidP="00CD2765">
      <w:pPr>
        <w:pStyle w:val="ListParagraph"/>
        <w:numPr>
          <w:ilvl w:val="0"/>
          <w:numId w:val="5"/>
        </w:numPr>
        <w:suppressAutoHyphens/>
        <w:autoSpaceDN w:val="0"/>
        <w:spacing w:after="240" w:line="288" w:lineRule="auto"/>
        <w:jc w:val="both"/>
        <w:textAlignment w:val="baseline"/>
        <w:rPr>
          <w:del w:id="586" w:author="Ian Johnson" w:date="2018-05-11T10:48:00Z"/>
          <w:rFonts w:ascii="Arial" w:hAnsi="Arial" w:cs="Arial"/>
          <w:szCs w:val="24"/>
          <w:rPrChange w:id="587" w:author="Lisa Negus" w:date="2018-05-14T13:24:00Z">
            <w:rPr>
              <w:del w:id="588" w:author="Ian Johnson" w:date="2018-05-11T10:48:00Z"/>
            </w:rPr>
          </w:rPrChange>
        </w:rPr>
        <w:pPrChange w:id="589" w:author="Lisa Negus" w:date="2018-05-14T13:23:00Z">
          <w:pPr>
            <w:pStyle w:val="ListParagraph"/>
            <w:numPr>
              <w:numId w:val="5"/>
            </w:numPr>
            <w:suppressAutoHyphens/>
            <w:autoSpaceDN w:val="0"/>
            <w:spacing w:after="240" w:line="288" w:lineRule="auto"/>
            <w:ind w:left="1080" w:hanging="360"/>
            <w:textAlignment w:val="baseline"/>
          </w:pPr>
        </w:pPrChange>
      </w:pPr>
      <w:del w:id="590" w:author="Ian Johnson" w:date="2018-05-11T10:48:00Z">
        <w:r w:rsidRPr="00CD2765" w:rsidDel="007F72EF">
          <w:rPr>
            <w:rFonts w:ascii="Arial" w:hAnsi="Arial" w:cs="Arial"/>
            <w:szCs w:val="24"/>
            <w:rPrChange w:id="591" w:author="Lisa Negus" w:date="2018-05-14T13:24:00Z">
              <w:rPr/>
            </w:rPrChange>
          </w:rPr>
          <w:delText>conducting research or analysis</w:delText>
        </w:r>
      </w:del>
    </w:p>
    <w:p w14:paraId="62AE8806" w14:textId="7581F329" w:rsidR="00EA7167" w:rsidRPr="00CD2765" w:rsidDel="007F72EF" w:rsidRDefault="00EA7167" w:rsidP="00CD2765">
      <w:pPr>
        <w:pStyle w:val="ListParagraph"/>
        <w:numPr>
          <w:ilvl w:val="0"/>
          <w:numId w:val="5"/>
        </w:numPr>
        <w:suppressAutoHyphens/>
        <w:autoSpaceDN w:val="0"/>
        <w:spacing w:after="240" w:line="288" w:lineRule="auto"/>
        <w:jc w:val="both"/>
        <w:textAlignment w:val="baseline"/>
        <w:rPr>
          <w:del w:id="592" w:author="Ian Johnson" w:date="2018-05-11T10:48:00Z"/>
          <w:rFonts w:ascii="Arial" w:hAnsi="Arial" w:cs="Arial"/>
          <w:szCs w:val="24"/>
          <w:rPrChange w:id="593" w:author="Lisa Negus" w:date="2018-05-14T13:24:00Z">
            <w:rPr>
              <w:del w:id="594" w:author="Ian Johnson" w:date="2018-05-11T10:48:00Z"/>
            </w:rPr>
          </w:rPrChange>
        </w:rPr>
        <w:pPrChange w:id="595" w:author="Lisa Negus" w:date="2018-05-14T13:23:00Z">
          <w:pPr>
            <w:pStyle w:val="ListParagraph"/>
            <w:numPr>
              <w:numId w:val="5"/>
            </w:numPr>
            <w:suppressAutoHyphens/>
            <w:autoSpaceDN w:val="0"/>
            <w:spacing w:after="240" w:line="288" w:lineRule="auto"/>
            <w:ind w:left="1080" w:hanging="360"/>
            <w:textAlignment w:val="baseline"/>
          </w:pPr>
        </w:pPrChange>
      </w:pPr>
      <w:del w:id="596" w:author="Ian Johnson" w:date="2018-05-11T10:48:00Z">
        <w:r w:rsidRPr="00CD2765" w:rsidDel="007F72EF">
          <w:rPr>
            <w:rFonts w:ascii="Arial" w:hAnsi="Arial" w:cs="Arial"/>
            <w:szCs w:val="24"/>
            <w:rPrChange w:id="597" w:author="Lisa Negus" w:date="2018-05-14T13:24:00Z">
              <w:rPr/>
            </w:rPrChange>
          </w:rPr>
          <w:delText>producing statistics</w:delText>
        </w:r>
      </w:del>
    </w:p>
    <w:p w14:paraId="5CA534E8" w14:textId="4950A87C" w:rsidR="00EA7167" w:rsidRPr="00CD2765" w:rsidDel="007F72EF" w:rsidRDefault="00EA7167" w:rsidP="00CD2765">
      <w:pPr>
        <w:pStyle w:val="ListParagraph"/>
        <w:numPr>
          <w:ilvl w:val="0"/>
          <w:numId w:val="5"/>
        </w:numPr>
        <w:suppressAutoHyphens/>
        <w:autoSpaceDN w:val="0"/>
        <w:spacing w:after="240" w:line="288" w:lineRule="auto"/>
        <w:jc w:val="both"/>
        <w:textAlignment w:val="baseline"/>
        <w:rPr>
          <w:del w:id="598" w:author="Ian Johnson" w:date="2018-05-11T10:48:00Z"/>
          <w:rFonts w:ascii="Arial" w:hAnsi="Arial" w:cs="Arial"/>
          <w:szCs w:val="24"/>
          <w:rPrChange w:id="599" w:author="Lisa Negus" w:date="2018-05-14T13:24:00Z">
            <w:rPr>
              <w:del w:id="600" w:author="Ian Johnson" w:date="2018-05-11T10:48:00Z"/>
            </w:rPr>
          </w:rPrChange>
        </w:rPr>
        <w:pPrChange w:id="601" w:author="Lisa Negus" w:date="2018-05-14T13:23:00Z">
          <w:pPr>
            <w:pStyle w:val="ListParagraph"/>
            <w:numPr>
              <w:numId w:val="5"/>
            </w:numPr>
            <w:suppressAutoHyphens/>
            <w:autoSpaceDN w:val="0"/>
            <w:spacing w:after="240" w:line="288" w:lineRule="auto"/>
            <w:ind w:left="1080" w:hanging="360"/>
            <w:textAlignment w:val="baseline"/>
          </w:pPr>
        </w:pPrChange>
      </w:pPr>
      <w:del w:id="602" w:author="Ian Johnson" w:date="2018-05-11T10:48:00Z">
        <w:r w:rsidRPr="00CD2765" w:rsidDel="007F72EF">
          <w:rPr>
            <w:rFonts w:ascii="Arial" w:hAnsi="Arial" w:cs="Arial"/>
            <w:szCs w:val="24"/>
            <w:rPrChange w:id="603" w:author="Lisa Negus" w:date="2018-05-14T13:24:00Z">
              <w:rPr/>
            </w:rPrChange>
          </w:rPr>
          <w:delText>providing information, advice or guidance</w:delText>
        </w:r>
      </w:del>
    </w:p>
    <w:p w14:paraId="48EB833E" w14:textId="30A10410" w:rsidR="00EA7167" w:rsidRPr="00CD2765" w:rsidDel="007F72EF" w:rsidRDefault="00EA7167" w:rsidP="00CD2765">
      <w:pPr>
        <w:suppressAutoHyphens/>
        <w:autoSpaceDN w:val="0"/>
        <w:spacing w:after="160" w:line="288" w:lineRule="auto"/>
        <w:jc w:val="both"/>
        <w:textAlignment w:val="baseline"/>
        <w:rPr>
          <w:del w:id="604" w:author="Ian Johnson" w:date="2018-05-11T10:48:00Z"/>
          <w:rFonts w:ascii="Arial" w:hAnsi="Arial" w:cs="Arial"/>
          <w:szCs w:val="24"/>
          <w:rPrChange w:id="605" w:author="Lisa Negus" w:date="2018-05-14T13:24:00Z">
            <w:rPr>
              <w:del w:id="606" w:author="Ian Johnson" w:date="2018-05-11T10:48:00Z"/>
            </w:rPr>
          </w:rPrChange>
        </w:rPr>
        <w:pPrChange w:id="607" w:author="Lisa Negus" w:date="2018-05-14T13:23:00Z">
          <w:pPr>
            <w:suppressAutoHyphens/>
            <w:autoSpaceDN w:val="0"/>
            <w:spacing w:after="160" w:line="288" w:lineRule="auto"/>
            <w:textAlignment w:val="baseline"/>
          </w:pPr>
        </w:pPrChange>
      </w:pPr>
      <w:del w:id="608" w:author="Ian Johnson" w:date="2018-05-11T10:48:00Z">
        <w:r w:rsidRPr="00CD2765" w:rsidDel="007F72EF">
          <w:rPr>
            <w:rFonts w:ascii="Arial" w:hAnsi="Arial" w:cs="Arial"/>
            <w:szCs w:val="24"/>
            <w:rPrChange w:id="609" w:author="Lisa Negus" w:date="2018-05-14T13:24:00Z">
              <w:rPr/>
            </w:rPrChange>
          </w:rPr>
          <w:delTex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delText>
        </w:r>
      </w:del>
    </w:p>
    <w:p w14:paraId="0E16CEFF" w14:textId="3C3C0CEB" w:rsidR="00EA7167" w:rsidRPr="00CD2765" w:rsidDel="007F72EF" w:rsidRDefault="00EA7167" w:rsidP="00CD2765">
      <w:pPr>
        <w:pStyle w:val="ListParagraph"/>
        <w:numPr>
          <w:ilvl w:val="0"/>
          <w:numId w:val="4"/>
        </w:numPr>
        <w:suppressAutoHyphens/>
        <w:autoSpaceDN w:val="0"/>
        <w:spacing w:after="240" w:line="288" w:lineRule="auto"/>
        <w:jc w:val="both"/>
        <w:textAlignment w:val="baseline"/>
        <w:rPr>
          <w:del w:id="610" w:author="Ian Johnson" w:date="2018-05-11T10:48:00Z"/>
          <w:rFonts w:ascii="Arial" w:hAnsi="Arial" w:cs="Arial"/>
          <w:szCs w:val="24"/>
          <w:rPrChange w:id="611" w:author="Lisa Negus" w:date="2018-05-14T13:24:00Z">
            <w:rPr>
              <w:del w:id="612" w:author="Ian Johnson" w:date="2018-05-11T10:48:00Z"/>
            </w:rPr>
          </w:rPrChange>
        </w:rPr>
        <w:pPrChange w:id="613" w:author="Lisa Negus" w:date="2018-05-14T13:23:00Z">
          <w:pPr>
            <w:pStyle w:val="ListParagraph"/>
            <w:numPr>
              <w:numId w:val="4"/>
            </w:numPr>
            <w:suppressAutoHyphens/>
            <w:autoSpaceDN w:val="0"/>
            <w:spacing w:after="240" w:line="288" w:lineRule="auto"/>
            <w:ind w:left="1080" w:hanging="360"/>
            <w:textAlignment w:val="baseline"/>
          </w:pPr>
        </w:pPrChange>
      </w:pPr>
      <w:del w:id="614" w:author="Ian Johnson" w:date="2018-05-11T10:48:00Z">
        <w:r w:rsidRPr="00CD2765" w:rsidDel="007F72EF">
          <w:rPr>
            <w:rFonts w:ascii="Arial" w:hAnsi="Arial" w:cs="Arial"/>
            <w:szCs w:val="24"/>
            <w:rPrChange w:id="615" w:author="Lisa Negus" w:date="2018-05-14T13:24:00Z">
              <w:rPr/>
            </w:rPrChange>
          </w:rPr>
          <w:delText>who is requesting the data</w:delText>
        </w:r>
      </w:del>
    </w:p>
    <w:p w14:paraId="1C0FCE93" w14:textId="339C5093" w:rsidR="00EA7167" w:rsidRPr="00CD2765" w:rsidDel="007F72EF" w:rsidRDefault="00EA7167" w:rsidP="00CD2765">
      <w:pPr>
        <w:pStyle w:val="ListParagraph"/>
        <w:numPr>
          <w:ilvl w:val="0"/>
          <w:numId w:val="4"/>
        </w:numPr>
        <w:suppressAutoHyphens/>
        <w:autoSpaceDN w:val="0"/>
        <w:spacing w:after="240" w:line="288" w:lineRule="auto"/>
        <w:jc w:val="both"/>
        <w:textAlignment w:val="baseline"/>
        <w:rPr>
          <w:del w:id="616" w:author="Ian Johnson" w:date="2018-05-11T10:48:00Z"/>
          <w:rFonts w:ascii="Arial" w:hAnsi="Arial" w:cs="Arial"/>
          <w:szCs w:val="24"/>
          <w:rPrChange w:id="617" w:author="Lisa Negus" w:date="2018-05-14T13:24:00Z">
            <w:rPr>
              <w:del w:id="618" w:author="Ian Johnson" w:date="2018-05-11T10:48:00Z"/>
            </w:rPr>
          </w:rPrChange>
        </w:rPr>
        <w:pPrChange w:id="619" w:author="Lisa Negus" w:date="2018-05-14T13:23:00Z">
          <w:pPr>
            <w:pStyle w:val="ListParagraph"/>
            <w:numPr>
              <w:numId w:val="4"/>
            </w:numPr>
            <w:suppressAutoHyphens/>
            <w:autoSpaceDN w:val="0"/>
            <w:spacing w:after="240" w:line="288" w:lineRule="auto"/>
            <w:ind w:left="1080" w:hanging="360"/>
            <w:textAlignment w:val="baseline"/>
          </w:pPr>
        </w:pPrChange>
      </w:pPr>
      <w:del w:id="620" w:author="Ian Johnson" w:date="2018-05-11T10:48:00Z">
        <w:r w:rsidRPr="00CD2765" w:rsidDel="007F72EF">
          <w:rPr>
            <w:rFonts w:ascii="Arial" w:hAnsi="Arial" w:cs="Arial"/>
            <w:szCs w:val="24"/>
            <w:rPrChange w:id="621" w:author="Lisa Negus" w:date="2018-05-14T13:24:00Z">
              <w:rPr/>
            </w:rPrChange>
          </w:rPr>
          <w:delText>the purpose for which it is required</w:delText>
        </w:r>
      </w:del>
    </w:p>
    <w:p w14:paraId="2574B140" w14:textId="3CC2796F" w:rsidR="00EA7167" w:rsidRPr="00CD2765" w:rsidDel="007F72EF" w:rsidRDefault="00EA7167" w:rsidP="00CD2765">
      <w:pPr>
        <w:pStyle w:val="ListParagraph"/>
        <w:numPr>
          <w:ilvl w:val="0"/>
          <w:numId w:val="4"/>
        </w:numPr>
        <w:suppressAutoHyphens/>
        <w:autoSpaceDN w:val="0"/>
        <w:spacing w:after="240" w:line="288" w:lineRule="auto"/>
        <w:jc w:val="both"/>
        <w:textAlignment w:val="baseline"/>
        <w:rPr>
          <w:del w:id="622" w:author="Ian Johnson" w:date="2018-05-11T10:48:00Z"/>
          <w:rFonts w:ascii="Arial" w:hAnsi="Arial" w:cs="Arial"/>
          <w:szCs w:val="24"/>
          <w:rPrChange w:id="623" w:author="Lisa Negus" w:date="2018-05-14T13:24:00Z">
            <w:rPr>
              <w:del w:id="624" w:author="Ian Johnson" w:date="2018-05-11T10:48:00Z"/>
            </w:rPr>
          </w:rPrChange>
        </w:rPr>
        <w:pPrChange w:id="625" w:author="Lisa Negus" w:date="2018-05-14T13:23:00Z">
          <w:pPr>
            <w:pStyle w:val="ListParagraph"/>
            <w:numPr>
              <w:numId w:val="4"/>
            </w:numPr>
            <w:suppressAutoHyphens/>
            <w:autoSpaceDN w:val="0"/>
            <w:spacing w:after="240" w:line="288" w:lineRule="auto"/>
            <w:ind w:left="1080" w:hanging="360"/>
            <w:textAlignment w:val="baseline"/>
          </w:pPr>
        </w:pPrChange>
      </w:pPr>
      <w:del w:id="626" w:author="Ian Johnson" w:date="2018-05-11T10:48:00Z">
        <w:r w:rsidRPr="00CD2765" w:rsidDel="007F72EF">
          <w:rPr>
            <w:rFonts w:ascii="Arial" w:hAnsi="Arial" w:cs="Arial"/>
            <w:szCs w:val="24"/>
            <w:rPrChange w:id="627" w:author="Lisa Negus" w:date="2018-05-14T13:24:00Z">
              <w:rPr/>
            </w:rPrChange>
          </w:rPr>
          <w:delText xml:space="preserve">the level and sensitivity of data requested: and </w:delText>
        </w:r>
      </w:del>
    </w:p>
    <w:p w14:paraId="08C0A18C" w14:textId="648A862D" w:rsidR="00EA7167" w:rsidRPr="00CD2765" w:rsidDel="007F72EF" w:rsidRDefault="00EA7167" w:rsidP="00CD2765">
      <w:pPr>
        <w:pStyle w:val="ListParagraph"/>
        <w:numPr>
          <w:ilvl w:val="0"/>
          <w:numId w:val="4"/>
        </w:numPr>
        <w:suppressAutoHyphens/>
        <w:autoSpaceDN w:val="0"/>
        <w:spacing w:after="240" w:line="288" w:lineRule="auto"/>
        <w:jc w:val="both"/>
        <w:textAlignment w:val="baseline"/>
        <w:rPr>
          <w:del w:id="628" w:author="Ian Johnson" w:date="2018-05-11T10:48:00Z"/>
          <w:rFonts w:ascii="Arial" w:hAnsi="Arial" w:cs="Arial"/>
          <w:szCs w:val="24"/>
          <w:rPrChange w:id="629" w:author="Lisa Negus" w:date="2018-05-14T13:24:00Z">
            <w:rPr>
              <w:del w:id="630" w:author="Ian Johnson" w:date="2018-05-11T10:48:00Z"/>
            </w:rPr>
          </w:rPrChange>
        </w:rPr>
        <w:pPrChange w:id="631" w:author="Lisa Negus" w:date="2018-05-14T13:23:00Z">
          <w:pPr>
            <w:pStyle w:val="ListParagraph"/>
            <w:numPr>
              <w:numId w:val="4"/>
            </w:numPr>
            <w:suppressAutoHyphens/>
            <w:autoSpaceDN w:val="0"/>
            <w:spacing w:after="240" w:line="288" w:lineRule="auto"/>
            <w:ind w:left="1080" w:hanging="360"/>
            <w:textAlignment w:val="baseline"/>
          </w:pPr>
        </w:pPrChange>
      </w:pPr>
      <w:del w:id="632" w:author="Ian Johnson" w:date="2018-05-11T10:48:00Z">
        <w:r w:rsidRPr="00CD2765" w:rsidDel="007F72EF">
          <w:rPr>
            <w:rFonts w:ascii="Arial" w:hAnsi="Arial" w:cs="Arial"/>
            <w:szCs w:val="24"/>
            <w:rPrChange w:id="633" w:author="Lisa Negus" w:date="2018-05-14T13:24:00Z">
              <w:rPr/>
            </w:rPrChange>
          </w:rPr>
          <w:delText xml:space="preserve">the arrangements in place to store and handle the data </w:delText>
        </w:r>
      </w:del>
    </w:p>
    <w:p w14:paraId="61021B4C" w14:textId="39B9FDB0" w:rsidR="00EA7167" w:rsidRPr="00CD2765" w:rsidDel="007F72EF" w:rsidRDefault="00EA7167" w:rsidP="00CD2765">
      <w:pPr>
        <w:suppressAutoHyphens/>
        <w:autoSpaceDN w:val="0"/>
        <w:spacing w:after="160" w:line="288" w:lineRule="auto"/>
        <w:jc w:val="both"/>
        <w:textAlignment w:val="baseline"/>
        <w:rPr>
          <w:del w:id="634" w:author="Ian Johnson" w:date="2018-05-11T10:48:00Z"/>
          <w:rFonts w:ascii="Arial" w:hAnsi="Arial" w:cs="Arial"/>
          <w:szCs w:val="24"/>
          <w:rPrChange w:id="635" w:author="Lisa Negus" w:date="2018-05-14T13:24:00Z">
            <w:rPr>
              <w:del w:id="636" w:author="Ian Johnson" w:date="2018-05-11T10:48:00Z"/>
            </w:rPr>
          </w:rPrChange>
        </w:rPr>
        <w:pPrChange w:id="637" w:author="Lisa Negus" w:date="2018-05-14T13:23:00Z">
          <w:pPr>
            <w:suppressAutoHyphens/>
            <w:autoSpaceDN w:val="0"/>
            <w:spacing w:after="160" w:line="288" w:lineRule="auto"/>
            <w:textAlignment w:val="baseline"/>
          </w:pPr>
        </w:pPrChange>
      </w:pPr>
      <w:del w:id="638" w:author="Ian Johnson" w:date="2018-05-11T10:48:00Z">
        <w:r w:rsidRPr="00CD2765" w:rsidDel="007F72EF">
          <w:rPr>
            <w:rFonts w:ascii="Arial" w:hAnsi="Arial" w:cs="Arial"/>
            <w:szCs w:val="24"/>
            <w:rPrChange w:id="639" w:author="Lisa Negus" w:date="2018-05-14T13:24:00Z">
              <w:rPr/>
            </w:rPrChange>
          </w:rPr>
          <w:delText>To be granted access to pupil information, organisations must comply with strict terms and conditions covering the confidentiality and handling of the data, security arrangements and retention and use of the data.</w:delText>
        </w:r>
      </w:del>
    </w:p>
    <w:p w14:paraId="28DE2F97" w14:textId="15969550" w:rsidR="00EA7167" w:rsidRPr="00CD2765" w:rsidDel="007F72EF" w:rsidRDefault="00EA7167" w:rsidP="00CD2765">
      <w:pPr>
        <w:suppressAutoHyphens/>
        <w:autoSpaceDN w:val="0"/>
        <w:spacing w:after="160" w:line="288" w:lineRule="auto"/>
        <w:jc w:val="both"/>
        <w:textAlignment w:val="baseline"/>
        <w:rPr>
          <w:del w:id="640" w:author="Ian Johnson" w:date="2018-05-11T10:48:00Z"/>
          <w:rFonts w:ascii="Arial" w:hAnsi="Arial" w:cs="Arial"/>
          <w:szCs w:val="24"/>
          <w:rPrChange w:id="641" w:author="Lisa Negus" w:date="2018-05-14T13:24:00Z">
            <w:rPr>
              <w:del w:id="642" w:author="Ian Johnson" w:date="2018-05-11T10:48:00Z"/>
            </w:rPr>
          </w:rPrChange>
        </w:rPr>
        <w:pPrChange w:id="643" w:author="Lisa Negus" w:date="2018-05-14T13:23:00Z">
          <w:pPr>
            <w:suppressAutoHyphens/>
            <w:autoSpaceDN w:val="0"/>
            <w:spacing w:after="160" w:line="288" w:lineRule="auto"/>
            <w:textAlignment w:val="baseline"/>
          </w:pPr>
        </w:pPrChange>
      </w:pPr>
      <w:del w:id="644" w:author="Ian Johnson" w:date="2018-05-11T10:48:00Z">
        <w:r w:rsidRPr="00CD2765" w:rsidDel="007F72EF">
          <w:rPr>
            <w:rFonts w:ascii="Arial" w:hAnsi="Arial" w:cs="Arial"/>
            <w:szCs w:val="24"/>
            <w:rPrChange w:id="645" w:author="Lisa Negus" w:date="2018-05-14T13:24:00Z">
              <w:rPr/>
            </w:rPrChange>
          </w:rPr>
          <w:delText xml:space="preserve">For more information about the department’s data sharing process, please visit: </w:delText>
        </w:r>
        <w:r w:rsidR="0086546E" w:rsidRPr="00CD2765" w:rsidDel="007F72EF">
          <w:rPr>
            <w:rFonts w:ascii="Arial" w:hAnsi="Arial" w:cs="Arial"/>
            <w:szCs w:val="24"/>
            <w:rPrChange w:id="646" w:author="Lisa Negus" w:date="2018-05-14T13:24:00Z">
              <w:rPr/>
            </w:rPrChange>
          </w:rPr>
          <w:fldChar w:fldCharType="begin"/>
        </w:r>
        <w:r w:rsidR="0086546E" w:rsidRPr="00CD2765" w:rsidDel="007F72EF">
          <w:rPr>
            <w:rFonts w:ascii="Arial" w:hAnsi="Arial" w:cs="Arial"/>
            <w:szCs w:val="24"/>
            <w:rPrChange w:id="647" w:author="Lisa Negus" w:date="2018-05-14T13:24:00Z">
              <w:rPr/>
            </w:rPrChange>
          </w:rPr>
          <w:delInstrText xml:space="preserve"> HYPERLINK "https://www.gov.uk/data-protection-how-we-collect-and-share-research-data" \o "Data protection: how we collect and share research data" </w:delInstrText>
        </w:r>
        <w:r w:rsidR="0086546E" w:rsidRPr="00CD2765" w:rsidDel="007F72EF">
          <w:rPr>
            <w:rFonts w:ascii="Arial" w:hAnsi="Arial" w:cs="Arial"/>
            <w:szCs w:val="24"/>
            <w:rPrChange w:id="648" w:author="Lisa Negus" w:date="2018-05-14T13:24:00Z">
              <w:rPr/>
            </w:rPrChange>
          </w:rPr>
          <w:fldChar w:fldCharType="separate"/>
        </w:r>
        <w:r w:rsidRPr="00CD2765" w:rsidDel="007F72EF">
          <w:rPr>
            <w:rFonts w:ascii="Arial" w:hAnsi="Arial" w:cs="Arial"/>
            <w:szCs w:val="24"/>
            <w:rPrChange w:id="649" w:author="Lisa Negus" w:date="2018-05-14T13:24:00Z">
              <w:rPr/>
            </w:rPrChange>
          </w:rPr>
          <w:delText>https://www.gov.uk/data-protection-how-we-collect-and-share-research-data</w:delText>
        </w:r>
        <w:r w:rsidR="0086546E" w:rsidRPr="00CD2765" w:rsidDel="007F72EF">
          <w:rPr>
            <w:rFonts w:ascii="Arial" w:hAnsi="Arial" w:cs="Arial"/>
            <w:szCs w:val="24"/>
            <w:rPrChange w:id="650" w:author="Lisa Negus" w:date="2018-05-14T13:24:00Z">
              <w:rPr/>
            </w:rPrChange>
          </w:rPr>
          <w:fldChar w:fldCharType="end"/>
        </w:r>
        <w:r w:rsidRPr="00CD2765" w:rsidDel="007F72EF">
          <w:rPr>
            <w:rFonts w:ascii="Arial" w:hAnsi="Arial" w:cs="Arial"/>
            <w:szCs w:val="24"/>
            <w:rPrChange w:id="651" w:author="Lisa Negus" w:date="2018-05-14T13:24:00Z">
              <w:rPr/>
            </w:rPrChange>
          </w:rPr>
          <w:delText xml:space="preserve"> </w:delText>
        </w:r>
      </w:del>
    </w:p>
    <w:p w14:paraId="6ED48CCB" w14:textId="5BE96170" w:rsidR="00EA7167" w:rsidRPr="00CD2765" w:rsidDel="007F72EF" w:rsidRDefault="00EA7167" w:rsidP="00CD2765">
      <w:pPr>
        <w:suppressAutoHyphens/>
        <w:autoSpaceDN w:val="0"/>
        <w:spacing w:after="160" w:line="288" w:lineRule="auto"/>
        <w:jc w:val="both"/>
        <w:textAlignment w:val="baseline"/>
        <w:rPr>
          <w:del w:id="652" w:author="Ian Johnson" w:date="2018-05-11T10:48:00Z"/>
          <w:rFonts w:ascii="Arial" w:hAnsi="Arial" w:cs="Arial"/>
          <w:szCs w:val="24"/>
          <w:rPrChange w:id="653" w:author="Lisa Negus" w:date="2018-05-14T13:24:00Z">
            <w:rPr>
              <w:del w:id="654" w:author="Ian Johnson" w:date="2018-05-11T10:48:00Z"/>
            </w:rPr>
          </w:rPrChange>
        </w:rPr>
        <w:pPrChange w:id="655" w:author="Lisa Negus" w:date="2018-05-14T13:23:00Z">
          <w:pPr>
            <w:suppressAutoHyphens/>
            <w:autoSpaceDN w:val="0"/>
            <w:spacing w:after="160" w:line="288" w:lineRule="auto"/>
            <w:textAlignment w:val="baseline"/>
          </w:pPr>
        </w:pPrChange>
      </w:pPr>
      <w:del w:id="656" w:author="Ian Johnson" w:date="2018-05-11T10:48:00Z">
        <w:r w:rsidRPr="00CD2765" w:rsidDel="007F72EF">
          <w:rPr>
            <w:rFonts w:ascii="Arial" w:hAnsi="Arial" w:cs="Arial"/>
            <w:szCs w:val="24"/>
            <w:rPrChange w:id="657" w:author="Lisa Negus" w:date="2018-05-14T13:24:00Z">
              <w:rPr/>
            </w:rPrChange>
          </w:rPr>
          <w:delText xml:space="preserve">For information about which organisations the department has provided pupil information, (and for which project), please visit the following website: </w:delText>
        </w:r>
        <w:r w:rsidR="0086546E" w:rsidRPr="00CD2765" w:rsidDel="007F72EF">
          <w:rPr>
            <w:rFonts w:ascii="Arial" w:hAnsi="Arial" w:cs="Arial"/>
            <w:szCs w:val="24"/>
            <w:rPrChange w:id="658" w:author="Lisa Negus" w:date="2018-05-14T13:24:00Z">
              <w:rPr/>
            </w:rPrChange>
          </w:rPr>
          <w:fldChar w:fldCharType="begin"/>
        </w:r>
        <w:r w:rsidR="0086546E" w:rsidRPr="00CD2765" w:rsidDel="007F72EF">
          <w:rPr>
            <w:rFonts w:ascii="Arial" w:hAnsi="Arial" w:cs="Arial"/>
            <w:szCs w:val="24"/>
            <w:rPrChange w:id="659" w:author="Lisa Negus" w:date="2018-05-14T13:24:00Z">
              <w:rPr/>
            </w:rPrChange>
          </w:rPr>
          <w:delInstrText xml:space="preserve"> HYPERLINK "https://www.gov.uk/government/publications/national-pupil-database-requests-received" </w:delInstrText>
        </w:r>
        <w:r w:rsidR="0086546E" w:rsidRPr="00CD2765" w:rsidDel="007F72EF">
          <w:rPr>
            <w:rFonts w:ascii="Arial" w:hAnsi="Arial" w:cs="Arial"/>
            <w:szCs w:val="24"/>
            <w:rPrChange w:id="660" w:author="Lisa Negus" w:date="2018-05-14T13:24:00Z">
              <w:rPr/>
            </w:rPrChange>
          </w:rPr>
          <w:fldChar w:fldCharType="separate"/>
        </w:r>
        <w:r w:rsidRPr="00CD2765" w:rsidDel="007F72EF">
          <w:rPr>
            <w:rFonts w:ascii="Arial" w:hAnsi="Arial" w:cs="Arial"/>
            <w:szCs w:val="24"/>
            <w:rPrChange w:id="661" w:author="Lisa Negus" w:date="2018-05-14T13:24:00Z">
              <w:rPr/>
            </w:rPrChange>
          </w:rPr>
          <w:delText>https://www.gov.uk/government/publications/national-pupil-database-requests-received</w:delText>
        </w:r>
        <w:r w:rsidR="0086546E" w:rsidRPr="00CD2765" w:rsidDel="007F72EF">
          <w:rPr>
            <w:rFonts w:ascii="Arial" w:hAnsi="Arial" w:cs="Arial"/>
            <w:szCs w:val="24"/>
            <w:rPrChange w:id="662" w:author="Lisa Negus" w:date="2018-05-14T13:24:00Z">
              <w:rPr/>
            </w:rPrChange>
          </w:rPr>
          <w:fldChar w:fldCharType="end"/>
        </w:r>
      </w:del>
    </w:p>
    <w:p w14:paraId="6B2A38E3" w14:textId="7A46BC9E" w:rsidR="00EA7167" w:rsidRPr="00CD2765" w:rsidDel="007F72EF" w:rsidRDefault="00EA7167" w:rsidP="00CD2765">
      <w:pPr>
        <w:widowControl w:val="0"/>
        <w:suppressAutoHyphens/>
        <w:overflowPunct w:val="0"/>
        <w:autoSpaceDE w:val="0"/>
        <w:autoSpaceDN w:val="0"/>
        <w:spacing w:after="0" w:line="240" w:lineRule="auto"/>
        <w:jc w:val="both"/>
        <w:textAlignment w:val="baseline"/>
        <w:rPr>
          <w:del w:id="663" w:author="Ian Johnson" w:date="2018-05-11T10:48:00Z"/>
          <w:rFonts w:ascii="Arial" w:hAnsi="Arial" w:cs="Arial"/>
          <w:szCs w:val="24"/>
          <w:rPrChange w:id="664" w:author="Lisa Negus" w:date="2018-05-14T13:24:00Z">
            <w:rPr>
              <w:del w:id="665" w:author="Ian Johnson" w:date="2018-05-11T10:48:00Z"/>
            </w:rPr>
          </w:rPrChange>
        </w:rPr>
        <w:pPrChange w:id="666" w:author="Lisa Negus" w:date="2018-05-14T13:23:00Z">
          <w:pPr>
            <w:widowControl w:val="0"/>
            <w:suppressAutoHyphens/>
            <w:overflowPunct w:val="0"/>
            <w:autoSpaceDE w:val="0"/>
            <w:autoSpaceDN w:val="0"/>
            <w:spacing w:after="0" w:line="240" w:lineRule="auto"/>
            <w:textAlignment w:val="baseline"/>
          </w:pPr>
        </w:pPrChange>
      </w:pPr>
      <w:del w:id="667" w:author="Ian Johnson" w:date="2018-05-11T10:48:00Z">
        <w:r w:rsidRPr="00CD2765" w:rsidDel="007F72EF">
          <w:rPr>
            <w:rFonts w:ascii="Arial" w:hAnsi="Arial" w:cs="Arial"/>
            <w:szCs w:val="24"/>
            <w:rPrChange w:id="668" w:author="Lisa Negus" w:date="2018-05-14T13:24:00Z">
              <w:rPr/>
            </w:rPrChange>
          </w:rPr>
          <w:delText xml:space="preserve">To contact DfE: </w:delText>
        </w:r>
        <w:r w:rsidR="0086546E" w:rsidRPr="00CD2765" w:rsidDel="007F72EF">
          <w:rPr>
            <w:rFonts w:ascii="Arial" w:hAnsi="Arial" w:cs="Arial"/>
            <w:szCs w:val="24"/>
            <w:rPrChange w:id="669" w:author="Lisa Negus" w:date="2018-05-14T13:24:00Z">
              <w:rPr/>
            </w:rPrChange>
          </w:rPr>
          <w:fldChar w:fldCharType="begin"/>
        </w:r>
        <w:r w:rsidR="0086546E" w:rsidRPr="00CD2765" w:rsidDel="007F72EF">
          <w:rPr>
            <w:rFonts w:ascii="Arial" w:hAnsi="Arial" w:cs="Arial"/>
            <w:szCs w:val="24"/>
            <w:rPrChange w:id="670" w:author="Lisa Negus" w:date="2018-05-14T13:24:00Z">
              <w:rPr/>
            </w:rPrChange>
          </w:rPr>
          <w:delInstrText xml:space="preserve"> HYPERLINK "https://www.gov.uk/contact-dfe" </w:delInstrText>
        </w:r>
        <w:r w:rsidR="0086546E" w:rsidRPr="00CD2765" w:rsidDel="007F72EF">
          <w:rPr>
            <w:rFonts w:ascii="Arial" w:hAnsi="Arial" w:cs="Arial"/>
            <w:szCs w:val="24"/>
            <w:rPrChange w:id="671" w:author="Lisa Negus" w:date="2018-05-14T13:24:00Z">
              <w:rPr/>
            </w:rPrChange>
          </w:rPr>
          <w:fldChar w:fldCharType="separate"/>
        </w:r>
        <w:r w:rsidRPr="00CD2765" w:rsidDel="007F72EF">
          <w:rPr>
            <w:rFonts w:ascii="Arial" w:hAnsi="Arial" w:cs="Arial"/>
            <w:szCs w:val="24"/>
            <w:rPrChange w:id="672" w:author="Lisa Negus" w:date="2018-05-14T13:24:00Z">
              <w:rPr/>
            </w:rPrChange>
          </w:rPr>
          <w:delText>https://www.gov.uk/contact-dfe</w:delText>
        </w:r>
        <w:r w:rsidR="0086546E" w:rsidRPr="00CD2765" w:rsidDel="007F72EF">
          <w:rPr>
            <w:rFonts w:ascii="Arial" w:hAnsi="Arial" w:cs="Arial"/>
            <w:szCs w:val="24"/>
            <w:rPrChange w:id="673" w:author="Lisa Negus" w:date="2018-05-14T13:24:00Z">
              <w:rPr/>
            </w:rPrChange>
          </w:rPr>
          <w:fldChar w:fldCharType="end"/>
        </w:r>
      </w:del>
    </w:p>
    <w:p w14:paraId="4DD54118" w14:textId="48B38972" w:rsidR="005F2D11" w:rsidRPr="00CD2765" w:rsidDel="00445446" w:rsidRDefault="005F2D11" w:rsidP="00CD2765">
      <w:pPr>
        <w:widowControl w:val="0"/>
        <w:suppressAutoHyphens/>
        <w:overflowPunct w:val="0"/>
        <w:autoSpaceDE w:val="0"/>
        <w:autoSpaceDN w:val="0"/>
        <w:spacing w:after="0" w:line="240" w:lineRule="auto"/>
        <w:jc w:val="both"/>
        <w:textAlignment w:val="baseline"/>
        <w:rPr>
          <w:del w:id="674" w:author="Lisa Negus" w:date="2018-05-14T13:17:00Z"/>
          <w:rFonts w:ascii="Arial" w:hAnsi="Arial" w:cs="Arial"/>
          <w:szCs w:val="24"/>
          <w:rPrChange w:id="675" w:author="Lisa Negus" w:date="2018-05-14T13:24:00Z">
            <w:rPr>
              <w:del w:id="676" w:author="Lisa Negus" w:date="2018-05-14T13:17:00Z"/>
            </w:rPr>
          </w:rPrChange>
        </w:rPr>
        <w:pPrChange w:id="677" w:author="Lisa Negus" w:date="2018-05-14T13:23:00Z">
          <w:pPr>
            <w:widowControl w:val="0"/>
            <w:suppressAutoHyphens/>
            <w:overflowPunct w:val="0"/>
            <w:autoSpaceDE w:val="0"/>
            <w:autoSpaceDN w:val="0"/>
            <w:spacing w:after="0" w:line="240" w:lineRule="auto"/>
            <w:textAlignment w:val="baseline"/>
          </w:pPr>
        </w:pPrChange>
      </w:pPr>
    </w:p>
    <w:p w14:paraId="6583513F" w14:textId="14E8F70F" w:rsidR="007F72EF" w:rsidRPr="00CD2765" w:rsidRDefault="005F2D11" w:rsidP="00CD2765">
      <w:pPr>
        <w:widowControl w:val="0"/>
        <w:suppressAutoHyphens/>
        <w:overflowPunct w:val="0"/>
        <w:autoSpaceDE w:val="0"/>
        <w:autoSpaceDN w:val="0"/>
        <w:spacing w:after="0" w:line="240" w:lineRule="auto"/>
        <w:jc w:val="both"/>
        <w:textAlignment w:val="baseline"/>
        <w:rPr>
          <w:ins w:id="678" w:author="Ian Johnson" w:date="2018-05-11T15:59:00Z"/>
          <w:rFonts w:ascii="Arial" w:hAnsi="Arial" w:cs="Arial"/>
          <w:szCs w:val="24"/>
          <w:rPrChange w:id="679" w:author="Lisa Negus" w:date="2018-05-14T13:24:00Z">
            <w:rPr>
              <w:ins w:id="680" w:author="Ian Johnson" w:date="2018-05-11T15:59:00Z"/>
            </w:rPr>
          </w:rPrChange>
        </w:rPr>
        <w:pPrChange w:id="681" w:author="Lisa Negus" w:date="2018-05-14T13:23:00Z">
          <w:pPr>
            <w:widowControl w:val="0"/>
            <w:suppressAutoHyphens/>
            <w:overflowPunct w:val="0"/>
            <w:autoSpaceDE w:val="0"/>
            <w:autoSpaceDN w:val="0"/>
            <w:spacing w:after="0" w:line="240" w:lineRule="auto"/>
            <w:textAlignment w:val="baseline"/>
          </w:pPr>
        </w:pPrChange>
      </w:pPr>
      <w:del w:id="682" w:author="Ian Johnson" w:date="2018-05-11T15:57:00Z">
        <w:r w:rsidRPr="00CD2765" w:rsidDel="00171529">
          <w:rPr>
            <w:rFonts w:ascii="Arial" w:hAnsi="Arial" w:cs="Arial"/>
            <w:szCs w:val="24"/>
            <w:rPrChange w:id="683" w:author="Lisa Negus" w:date="2018-05-14T13:24:00Z">
              <w:rPr/>
            </w:rPrChange>
          </w:rPr>
          <w:delText>Personal data will be disclosed as necessary to the following:</w:delText>
        </w:r>
      </w:del>
      <w:ins w:id="684" w:author="Ian Johnson" w:date="2018-05-11T15:57:00Z">
        <w:r w:rsidR="00171529" w:rsidRPr="00CD2765">
          <w:rPr>
            <w:rFonts w:ascii="Arial" w:hAnsi="Arial" w:cs="Arial"/>
            <w:szCs w:val="24"/>
            <w:rPrChange w:id="685" w:author="Lisa Negus" w:date="2018-05-14T13:24:00Z">
              <w:rPr/>
            </w:rPrChange>
          </w:rPr>
          <w:t xml:space="preserve">We may </w:t>
        </w:r>
      </w:ins>
      <w:ins w:id="686" w:author="Ian Johnson" w:date="2018-05-11T16:00:00Z">
        <w:r w:rsidR="007C105C" w:rsidRPr="00CD2765">
          <w:rPr>
            <w:rFonts w:ascii="Arial" w:hAnsi="Arial" w:cs="Arial"/>
            <w:szCs w:val="24"/>
            <w:rPrChange w:id="687" w:author="Lisa Negus" w:date="2018-05-14T13:24:00Z">
              <w:rPr/>
            </w:rPrChange>
          </w:rPr>
          <w:t>also share data with</w:t>
        </w:r>
      </w:ins>
      <w:ins w:id="688" w:author="Ian Johnson" w:date="2018-05-11T16:01:00Z">
        <w:r w:rsidR="007C105C" w:rsidRPr="00CD2765">
          <w:rPr>
            <w:rFonts w:ascii="Arial" w:hAnsi="Arial" w:cs="Arial"/>
            <w:szCs w:val="24"/>
            <w:rPrChange w:id="689" w:author="Lisa Negus" w:date="2018-05-14T13:24:00Z">
              <w:rPr/>
            </w:rPrChange>
          </w:rPr>
          <w:t xml:space="preserve"> approved</w:t>
        </w:r>
      </w:ins>
      <w:ins w:id="690" w:author="Ian Johnson" w:date="2018-05-11T16:00:00Z">
        <w:r w:rsidR="007C105C" w:rsidRPr="00CD2765">
          <w:rPr>
            <w:rFonts w:ascii="Arial" w:hAnsi="Arial" w:cs="Arial"/>
            <w:szCs w:val="24"/>
            <w:rPrChange w:id="691" w:author="Lisa Negus" w:date="2018-05-14T13:24:00Z">
              <w:rPr/>
            </w:rPrChange>
          </w:rPr>
          <w:t xml:space="preserve"> third parties </w:t>
        </w:r>
      </w:ins>
      <w:ins w:id="692" w:author="Ian Johnson" w:date="2018-05-11T16:01:00Z">
        <w:r w:rsidR="007C105C" w:rsidRPr="00CD2765">
          <w:rPr>
            <w:rFonts w:ascii="Arial" w:hAnsi="Arial" w:cs="Arial"/>
            <w:szCs w:val="24"/>
            <w:rPrChange w:id="693" w:author="Lisa Negus" w:date="2018-05-14T13:24:00Z">
              <w:rPr/>
            </w:rPrChange>
          </w:rPr>
          <w:t xml:space="preserve">or contractors in order to support your </w:t>
        </w:r>
      </w:ins>
      <w:ins w:id="694" w:author="Ian Johnson" w:date="2018-05-11T16:05:00Z">
        <w:r w:rsidR="007C105C" w:rsidRPr="00CD2765">
          <w:rPr>
            <w:rFonts w:ascii="Arial" w:hAnsi="Arial" w:cs="Arial"/>
            <w:szCs w:val="24"/>
            <w:rPrChange w:id="695" w:author="Lisa Negus" w:date="2018-05-14T13:24:00Z">
              <w:rPr/>
            </w:rPrChange>
          </w:rPr>
          <w:t>child’s</w:t>
        </w:r>
      </w:ins>
      <w:ins w:id="696" w:author="Ian Johnson" w:date="2018-05-11T16:01:00Z">
        <w:r w:rsidR="007C105C" w:rsidRPr="00CD2765">
          <w:rPr>
            <w:rFonts w:ascii="Arial" w:hAnsi="Arial" w:cs="Arial"/>
            <w:szCs w:val="24"/>
            <w:rPrChange w:id="697" w:author="Lisa Negus" w:date="2018-05-14T13:24:00Z">
              <w:rPr/>
            </w:rPrChange>
          </w:rPr>
          <w:t xml:space="preserve"> education, health and wellbeing.</w:t>
        </w:r>
      </w:ins>
      <w:ins w:id="698" w:author="Ian Johnson" w:date="2018-05-11T16:05:00Z">
        <w:r w:rsidR="007C105C" w:rsidRPr="00CD2765">
          <w:rPr>
            <w:rFonts w:ascii="Arial" w:hAnsi="Arial" w:cs="Arial"/>
            <w:szCs w:val="24"/>
            <w:rPrChange w:id="699" w:author="Lisa Negus" w:date="2018-05-14T13:24:00Z">
              <w:rPr/>
            </w:rPrChange>
          </w:rPr>
          <w:t xml:space="preserve"> Examples may include health </w:t>
        </w:r>
      </w:ins>
      <w:ins w:id="700" w:author="Ian Johnson" w:date="2018-05-11T16:07:00Z">
        <w:r w:rsidR="007C105C" w:rsidRPr="00CD2765">
          <w:rPr>
            <w:rFonts w:ascii="Arial" w:hAnsi="Arial" w:cs="Arial"/>
            <w:szCs w:val="24"/>
            <w:rPrChange w:id="701" w:author="Lisa Negus" w:date="2018-05-14T13:24:00Z">
              <w:rPr/>
            </w:rPrChange>
          </w:rPr>
          <w:t xml:space="preserve">and SEN support </w:t>
        </w:r>
      </w:ins>
      <w:ins w:id="702" w:author="Ian Johnson" w:date="2018-05-11T16:05:00Z">
        <w:r w:rsidR="007C105C" w:rsidRPr="00CD2765">
          <w:rPr>
            <w:rFonts w:ascii="Arial" w:hAnsi="Arial" w:cs="Arial"/>
            <w:szCs w:val="24"/>
            <w:rPrChange w:id="703" w:author="Lisa Negus" w:date="2018-05-14T13:24:00Z">
              <w:rPr/>
            </w:rPrChange>
          </w:rPr>
          <w:t xml:space="preserve">professionals, service suppliers </w:t>
        </w:r>
      </w:ins>
      <w:ins w:id="704" w:author="Ian Johnson" w:date="2018-05-11T16:09:00Z">
        <w:r w:rsidR="008A33FD" w:rsidRPr="00CD2765">
          <w:rPr>
            <w:rFonts w:ascii="Arial" w:hAnsi="Arial" w:cs="Arial"/>
            <w:szCs w:val="24"/>
            <w:rPrChange w:id="705" w:author="Lisa Negus" w:date="2018-05-14T13:24:00Z">
              <w:rPr/>
            </w:rPrChange>
          </w:rPr>
          <w:t>(</w:t>
        </w:r>
      </w:ins>
      <w:ins w:id="706" w:author="Ian Johnson" w:date="2018-05-11T16:08:00Z">
        <w:r w:rsidR="008A33FD" w:rsidRPr="00CD2765">
          <w:rPr>
            <w:rFonts w:ascii="Arial" w:hAnsi="Arial" w:cs="Arial"/>
            <w:szCs w:val="24"/>
            <w:rPrChange w:id="707" w:author="Lisa Negus" w:date="2018-05-14T13:24:00Z">
              <w:rPr/>
            </w:rPrChange>
          </w:rPr>
          <w:t xml:space="preserve">such as catering, </w:t>
        </w:r>
      </w:ins>
      <w:ins w:id="708" w:author="Ian Johnson" w:date="2018-05-11T16:05:00Z">
        <w:r w:rsidR="007C105C" w:rsidRPr="00CD2765">
          <w:rPr>
            <w:rFonts w:ascii="Arial" w:hAnsi="Arial" w:cs="Arial"/>
            <w:szCs w:val="24"/>
            <w:rPrChange w:id="709" w:author="Lisa Negus" w:date="2018-05-14T13:24:00Z">
              <w:rPr/>
            </w:rPrChange>
          </w:rPr>
          <w:t>payment</w:t>
        </w:r>
      </w:ins>
      <w:ins w:id="710" w:author="Ian Johnson" w:date="2018-05-11T16:09:00Z">
        <w:r w:rsidR="008A33FD" w:rsidRPr="00CD2765">
          <w:rPr>
            <w:rFonts w:ascii="Arial" w:hAnsi="Arial" w:cs="Arial"/>
            <w:szCs w:val="24"/>
            <w:rPrChange w:id="711" w:author="Lisa Negus" w:date="2018-05-14T13:24:00Z">
              <w:rPr/>
            </w:rPrChange>
          </w:rPr>
          <w:t xml:space="preserve"> processing</w:t>
        </w:r>
      </w:ins>
      <w:ins w:id="712" w:author="Ian Johnson" w:date="2018-05-11T16:05:00Z">
        <w:r w:rsidR="007C105C" w:rsidRPr="00CD2765">
          <w:rPr>
            <w:rFonts w:ascii="Arial" w:hAnsi="Arial" w:cs="Arial"/>
            <w:szCs w:val="24"/>
            <w:rPrChange w:id="713" w:author="Lisa Negus" w:date="2018-05-14T13:24:00Z">
              <w:rPr/>
            </w:rPrChange>
          </w:rPr>
          <w:t xml:space="preserve"> services</w:t>
        </w:r>
      </w:ins>
      <w:ins w:id="714" w:author="Ian Johnson" w:date="2018-05-11T16:08:00Z">
        <w:r w:rsidR="008A33FD" w:rsidRPr="00CD2765">
          <w:rPr>
            <w:rFonts w:ascii="Arial" w:hAnsi="Arial" w:cs="Arial"/>
            <w:szCs w:val="24"/>
            <w:rPrChange w:id="715" w:author="Lisa Negus" w:date="2018-05-14T13:24:00Z">
              <w:rPr/>
            </w:rPrChange>
          </w:rPr>
          <w:t xml:space="preserve"> and communication tools</w:t>
        </w:r>
      </w:ins>
      <w:ins w:id="716" w:author="Ian Johnson" w:date="2018-05-11T16:09:00Z">
        <w:r w:rsidR="008A33FD" w:rsidRPr="00CD2765">
          <w:rPr>
            <w:rFonts w:ascii="Arial" w:hAnsi="Arial" w:cs="Arial"/>
            <w:szCs w:val="24"/>
            <w:rPrChange w:id="717" w:author="Lisa Negus" w:date="2018-05-14T13:24:00Z">
              <w:rPr/>
            </w:rPrChange>
          </w:rPr>
          <w:t>)</w:t>
        </w:r>
      </w:ins>
      <w:ins w:id="718" w:author="Ian Johnson" w:date="2018-05-11T16:08:00Z">
        <w:r w:rsidR="008A33FD" w:rsidRPr="00CD2765">
          <w:rPr>
            <w:rFonts w:ascii="Arial" w:hAnsi="Arial" w:cs="Arial"/>
            <w:szCs w:val="24"/>
            <w:rPrChange w:id="719" w:author="Lisa Negus" w:date="2018-05-14T13:24:00Z">
              <w:rPr/>
            </w:rPrChange>
          </w:rPr>
          <w:t>.</w:t>
        </w:r>
      </w:ins>
    </w:p>
    <w:p w14:paraId="6B36923D" w14:textId="3F7B2669" w:rsidR="007C105C" w:rsidRPr="00CD2765" w:rsidDel="00337263" w:rsidRDefault="007C105C" w:rsidP="00CD2765">
      <w:pPr>
        <w:widowControl w:val="0"/>
        <w:suppressAutoHyphens/>
        <w:overflowPunct w:val="0"/>
        <w:autoSpaceDE w:val="0"/>
        <w:autoSpaceDN w:val="0"/>
        <w:spacing w:after="0" w:line="240" w:lineRule="auto"/>
        <w:jc w:val="both"/>
        <w:textAlignment w:val="baseline"/>
        <w:rPr>
          <w:del w:id="720" w:author="Ian Johnson" w:date="2018-05-11T16:11:00Z"/>
          <w:rFonts w:ascii="Arial" w:hAnsi="Arial" w:cs="Arial"/>
          <w:szCs w:val="24"/>
          <w:rPrChange w:id="721" w:author="Lisa Negus" w:date="2018-05-14T13:24:00Z">
            <w:rPr>
              <w:del w:id="722" w:author="Ian Johnson" w:date="2018-05-11T16:11:00Z"/>
            </w:rPr>
          </w:rPrChange>
        </w:rPr>
        <w:pPrChange w:id="723" w:author="Lisa Negus" w:date="2018-05-14T13:23:00Z">
          <w:pPr>
            <w:widowControl w:val="0"/>
            <w:suppressAutoHyphens/>
            <w:overflowPunct w:val="0"/>
            <w:autoSpaceDE w:val="0"/>
            <w:autoSpaceDN w:val="0"/>
            <w:spacing w:after="0" w:line="240" w:lineRule="auto"/>
            <w:textAlignment w:val="baseline"/>
          </w:pPr>
        </w:pPrChange>
      </w:pPr>
    </w:p>
    <w:p w14:paraId="6D24363D" w14:textId="1074B3A7" w:rsidR="005F2D11" w:rsidRPr="00CD2765" w:rsidDel="00337263" w:rsidRDefault="005F2D11" w:rsidP="00CD2765">
      <w:pPr>
        <w:pStyle w:val="ListParagraph"/>
        <w:widowControl w:val="0"/>
        <w:numPr>
          <w:ilvl w:val="0"/>
          <w:numId w:val="6"/>
        </w:numPr>
        <w:suppressAutoHyphens/>
        <w:overflowPunct w:val="0"/>
        <w:autoSpaceDE w:val="0"/>
        <w:autoSpaceDN w:val="0"/>
        <w:spacing w:after="0" w:line="240" w:lineRule="auto"/>
        <w:jc w:val="both"/>
        <w:textAlignment w:val="baseline"/>
        <w:rPr>
          <w:del w:id="724" w:author="Ian Johnson" w:date="2018-05-11T16:11:00Z"/>
          <w:rFonts w:ascii="Arial" w:hAnsi="Arial" w:cs="Arial"/>
          <w:szCs w:val="24"/>
          <w:rPrChange w:id="725" w:author="Lisa Negus" w:date="2018-05-14T13:24:00Z">
            <w:rPr>
              <w:del w:id="726" w:author="Ian Johnson" w:date="2018-05-11T16:11:00Z"/>
            </w:rPr>
          </w:rPrChange>
        </w:rPr>
        <w:pPrChange w:id="727" w:author="Lisa Negus" w:date="2018-05-14T13:23:00Z">
          <w:pPr>
            <w:pStyle w:val="ListParagraph"/>
            <w:widowControl w:val="0"/>
            <w:numPr>
              <w:numId w:val="6"/>
            </w:numPr>
            <w:suppressAutoHyphens/>
            <w:overflowPunct w:val="0"/>
            <w:autoSpaceDE w:val="0"/>
            <w:autoSpaceDN w:val="0"/>
            <w:spacing w:after="0" w:line="240" w:lineRule="auto"/>
            <w:ind w:hanging="360"/>
            <w:textAlignment w:val="baseline"/>
          </w:pPr>
        </w:pPrChange>
      </w:pPr>
      <w:del w:id="728" w:author="Ian Johnson" w:date="2018-05-11T16:11:00Z">
        <w:r w:rsidRPr="00CD2765" w:rsidDel="00337263">
          <w:rPr>
            <w:rFonts w:ascii="Arial" w:hAnsi="Arial" w:cs="Arial"/>
            <w:szCs w:val="24"/>
            <w:rPrChange w:id="729" w:author="Lisa Negus" w:date="2018-05-14T13:24:00Z">
              <w:rPr/>
            </w:rPrChange>
          </w:rPr>
          <w:delText xml:space="preserve">A </w:delText>
        </w:r>
      </w:del>
      <w:del w:id="730" w:author="Ian Johnson" w:date="2018-05-11T15:58:00Z">
        <w:r w:rsidRPr="00CD2765" w:rsidDel="007C105C">
          <w:rPr>
            <w:rFonts w:ascii="Arial" w:hAnsi="Arial" w:cs="Arial"/>
            <w:szCs w:val="24"/>
            <w:rPrChange w:id="731" w:author="Lisa Negus" w:date="2018-05-14T13:24:00Z">
              <w:rPr/>
            </w:rPrChange>
          </w:rPr>
          <w:delText>childs</w:delText>
        </w:r>
      </w:del>
      <w:del w:id="732" w:author="Ian Johnson" w:date="2018-05-11T16:11:00Z">
        <w:r w:rsidRPr="00CD2765" w:rsidDel="00337263">
          <w:rPr>
            <w:rFonts w:ascii="Arial" w:hAnsi="Arial" w:cs="Arial"/>
            <w:szCs w:val="24"/>
            <w:rPrChange w:id="733" w:author="Lisa Negus" w:date="2018-05-14T13:24:00Z">
              <w:rPr/>
            </w:rPrChange>
          </w:rPr>
          <w:delText xml:space="preserve"> new school </w:delText>
        </w:r>
      </w:del>
      <w:del w:id="734" w:author="Ian Johnson" w:date="2018-05-11T15:58:00Z">
        <w:r w:rsidRPr="00CD2765" w:rsidDel="00171529">
          <w:rPr>
            <w:rFonts w:ascii="Arial" w:hAnsi="Arial" w:cs="Arial"/>
            <w:szCs w:val="24"/>
            <w:rPrChange w:id="735" w:author="Lisa Negus" w:date="2018-05-14T13:24:00Z">
              <w:rPr/>
            </w:rPrChange>
          </w:rPr>
          <w:delText>on</w:delText>
        </w:r>
      </w:del>
      <w:del w:id="736" w:author="Ian Johnson" w:date="2018-05-11T16:11:00Z">
        <w:r w:rsidRPr="00CD2765" w:rsidDel="00337263">
          <w:rPr>
            <w:rFonts w:ascii="Arial" w:hAnsi="Arial" w:cs="Arial"/>
            <w:szCs w:val="24"/>
            <w:rPrChange w:id="737" w:author="Lisa Negus" w:date="2018-05-14T13:24:00Z">
              <w:rPr/>
            </w:rPrChange>
          </w:rPr>
          <w:delText xml:space="preserve"> leaving the school</w:delText>
        </w:r>
      </w:del>
    </w:p>
    <w:p w14:paraId="2141C237" w14:textId="30810D41" w:rsidR="005F2D11" w:rsidRPr="00CD2765" w:rsidDel="00337263" w:rsidRDefault="005F2D11" w:rsidP="00CD2765">
      <w:pPr>
        <w:pStyle w:val="ListParagraph"/>
        <w:widowControl w:val="0"/>
        <w:numPr>
          <w:ilvl w:val="0"/>
          <w:numId w:val="6"/>
        </w:numPr>
        <w:suppressAutoHyphens/>
        <w:overflowPunct w:val="0"/>
        <w:autoSpaceDE w:val="0"/>
        <w:autoSpaceDN w:val="0"/>
        <w:spacing w:after="0" w:line="240" w:lineRule="auto"/>
        <w:jc w:val="both"/>
        <w:textAlignment w:val="baseline"/>
        <w:rPr>
          <w:del w:id="738" w:author="Ian Johnson" w:date="2018-05-11T16:11:00Z"/>
          <w:rFonts w:ascii="Arial" w:hAnsi="Arial" w:cs="Arial"/>
          <w:szCs w:val="24"/>
          <w:rPrChange w:id="739" w:author="Lisa Negus" w:date="2018-05-14T13:24:00Z">
            <w:rPr>
              <w:del w:id="740" w:author="Ian Johnson" w:date="2018-05-11T16:11:00Z"/>
            </w:rPr>
          </w:rPrChange>
        </w:rPr>
        <w:pPrChange w:id="741" w:author="Lisa Negus" w:date="2018-05-14T13:23:00Z">
          <w:pPr>
            <w:pStyle w:val="ListParagraph"/>
            <w:widowControl w:val="0"/>
            <w:numPr>
              <w:numId w:val="6"/>
            </w:numPr>
            <w:suppressAutoHyphens/>
            <w:overflowPunct w:val="0"/>
            <w:autoSpaceDE w:val="0"/>
            <w:autoSpaceDN w:val="0"/>
            <w:spacing w:after="0" w:line="240" w:lineRule="auto"/>
            <w:ind w:hanging="360"/>
            <w:textAlignment w:val="baseline"/>
          </w:pPr>
        </w:pPrChange>
      </w:pPr>
      <w:del w:id="742" w:author="Ian Johnson" w:date="2018-05-11T16:11:00Z">
        <w:r w:rsidRPr="00CD2765" w:rsidDel="00337263">
          <w:rPr>
            <w:rFonts w:ascii="Arial" w:hAnsi="Arial" w:cs="Arial"/>
            <w:szCs w:val="24"/>
            <w:rPrChange w:id="743" w:author="Lisa Negus" w:date="2018-05-14T13:24:00Z">
              <w:rPr/>
            </w:rPrChange>
          </w:rPr>
          <w:delText>Disclosures connected with SEN support</w:delText>
        </w:r>
      </w:del>
      <w:del w:id="744" w:author="Ian Johnson" w:date="2018-05-11T12:15:00Z">
        <w:r w:rsidRPr="00CD2765" w:rsidDel="002A5963">
          <w:rPr>
            <w:rFonts w:ascii="Arial" w:hAnsi="Arial" w:cs="Arial"/>
            <w:szCs w:val="24"/>
            <w:rPrChange w:id="745" w:author="Lisa Negus" w:date="2018-05-14T13:24:00Z">
              <w:rPr/>
            </w:rPrChange>
          </w:rPr>
          <w:delText xml:space="preserve"> eg. Non-LA professionals such </w:delText>
        </w:r>
        <w:commentRangeStart w:id="746"/>
        <w:r w:rsidRPr="00CD2765" w:rsidDel="002A5963">
          <w:rPr>
            <w:rFonts w:ascii="Arial" w:hAnsi="Arial" w:cs="Arial"/>
            <w:szCs w:val="24"/>
            <w:rPrChange w:id="747" w:author="Lisa Negus" w:date="2018-05-14T13:24:00Z">
              <w:rPr/>
            </w:rPrChange>
          </w:rPr>
          <w:delText>a</w:delText>
        </w:r>
        <w:commentRangeEnd w:id="746"/>
        <w:r w:rsidRPr="00CD2765" w:rsidDel="002A5963">
          <w:rPr>
            <w:rStyle w:val="CommentReference"/>
            <w:rFonts w:ascii="Arial" w:hAnsi="Arial" w:cs="Arial"/>
            <w:sz w:val="22"/>
            <w:szCs w:val="24"/>
            <w:rPrChange w:id="748" w:author="Lisa Negus" w:date="2018-05-14T13:24:00Z">
              <w:rPr>
                <w:rStyle w:val="CommentReference"/>
              </w:rPr>
            </w:rPrChange>
          </w:rPr>
          <w:commentReference w:id="746"/>
        </w:r>
        <w:r w:rsidRPr="00CD2765" w:rsidDel="002A5963">
          <w:rPr>
            <w:rFonts w:ascii="Arial" w:hAnsi="Arial" w:cs="Arial"/>
            <w:szCs w:val="24"/>
            <w:rPrChange w:id="749" w:author="Lisa Negus" w:date="2018-05-14T13:24:00Z">
              <w:rPr/>
            </w:rPrChange>
          </w:rPr>
          <w:delText>…….</w:delText>
        </w:r>
      </w:del>
    </w:p>
    <w:p w14:paraId="72C47BCA" w14:textId="0BA75E4C" w:rsidR="005F2D11" w:rsidRPr="00CD2765" w:rsidDel="00337263" w:rsidRDefault="005F2D11" w:rsidP="00CD2765">
      <w:pPr>
        <w:pStyle w:val="ListParagraph"/>
        <w:widowControl w:val="0"/>
        <w:numPr>
          <w:ilvl w:val="0"/>
          <w:numId w:val="6"/>
        </w:numPr>
        <w:suppressAutoHyphens/>
        <w:overflowPunct w:val="0"/>
        <w:autoSpaceDE w:val="0"/>
        <w:autoSpaceDN w:val="0"/>
        <w:spacing w:after="0" w:line="240" w:lineRule="auto"/>
        <w:jc w:val="both"/>
        <w:textAlignment w:val="baseline"/>
        <w:rPr>
          <w:del w:id="750" w:author="Ian Johnson" w:date="2018-05-11T16:11:00Z"/>
          <w:rFonts w:ascii="Arial" w:hAnsi="Arial" w:cs="Arial"/>
          <w:szCs w:val="24"/>
          <w:rPrChange w:id="751" w:author="Lisa Negus" w:date="2018-05-14T13:24:00Z">
            <w:rPr>
              <w:del w:id="752" w:author="Ian Johnson" w:date="2018-05-11T16:11:00Z"/>
            </w:rPr>
          </w:rPrChange>
        </w:rPr>
        <w:pPrChange w:id="753" w:author="Lisa Negus" w:date="2018-05-14T13:23:00Z">
          <w:pPr>
            <w:pStyle w:val="ListParagraph"/>
            <w:widowControl w:val="0"/>
            <w:numPr>
              <w:numId w:val="6"/>
            </w:numPr>
            <w:suppressAutoHyphens/>
            <w:overflowPunct w:val="0"/>
            <w:autoSpaceDE w:val="0"/>
            <w:autoSpaceDN w:val="0"/>
            <w:spacing w:after="0" w:line="240" w:lineRule="auto"/>
            <w:ind w:hanging="360"/>
            <w:textAlignment w:val="baseline"/>
          </w:pPr>
        </w:pPrChange>
      </w:pPr>
      <w:del w:id="754" w:author="Ian Johnson" w:date="2018-05-11T16:11:00Z">
        <w:r w:rsidRPr="00CD2765" w:rsidDel="00337263">
          <w:rPr>
            <w:rFonts w:ascii="Arial" w:hAnsi="Arial" w:cs="Arial"/>
            <w:szCs w:val="24"/>
            <w:rPrChange w:id="755" w:author="Lisa Negus" w:date="2018-05-14T13:24:00Z">
              <w:rPr/>
            </w:rPrChange>
          </w:rPr>
          <w:delText>School Nurse</w:delText>
        </w:r>
      </w:del>
    </w:p>
    <w:p w14:paraId="76CDDCFB" w14:textId="363F9A9E" w:rsidR="005F2D11" w:rsidRPr="00CD2765" w:rsidDel="00337263" w:rsidRDefault="005F2D11" w:rsidP="00CD2765">
      <w:pPr>
        <w:pStyle w:val="ListParagraph"/>
        <w:widowControl w:val="0"/>
        <w:numPr>
          <w:ilvl w:val="0"/>
          <w:numId w:val="6"/>
        </w:numPr>
        <w:suppressAutoHyphens/>
        <w:overflowPunct w:val="0"/>
        <w:autoSpaceDE w:val="0"/>
        <w:autoSpaceDN w:val="0"/>
        <w:spacing w:after="0" w:line="240" w:lineRule="auto"/>
        <w:jc w:val="both"/>
        <w:textAlignment w:val="baseline"/>
        <w:rPr>
          <w:del w:id="756" w:author="Ian Johnson" w:date="2018-05-11T16:11:00Z"/>
          <w:rFonts w:ascii="Arial" w:hAnsi="Arial" w:cs="Arial"/>
          <w:szCs w:val="24"/>
          <w:rPrChange w:id="757" w:author="Lisa Negus" w:date="2018-05-14T13:24:00Z">
            <w:rPr>
              <w:del w:id="758" w:author="Ian Johnson" w:date="2018-05-11T16:11:00Z"/>
            </w:rPr>
          </w:rPrChange>
        </w:rPr>
        <w:pPrChange w:id="759" w:author="Lisa Negus" w:date="2018-05-14T13:23:00Z">
          <w:pPr>
            <w:pStyle w:val="ListParagraph"/>
            <w:widowControl w:val="0"/>
            <w:numPr>
              <w:numId w:val="6"/>
            </w:numPr>
            <w:suppressAutoHyphens/>
            <w:overflowPunct w:val="0"/>
            <w:autoSpaceDE w:val="0"/>
            <w:autoSpaceDN w:val="0"/>
            <w:spacing w:after="0" w:line="240" w:lineRule="auto"/>
            <w:ind w:hanging="360"/>
            <w:textAlignment w:val="baseline"/>
          </w:pPr>
        </w:pPrChange>
      </w:pPr>
      <w:del w:id="760" w:author="Ian Johnson" w:date="2018-05-11T16:11:00Z">
        <w:r w:rsidRPr="00CD2765" w:rsidDel="00337263">
          <w:rPr>
            <w:rFonts w:ascii="Arial" w:hAnsi="Arial" w:cs="Arial"/>
            <w:szCs w:val="24"/>
            <w:rPrChange w:id="761" w:author="Lisa Negus" w:date="2018-05-14T13:24:00Z">
              <w:rPr/>
            </w:rPrChange>
          </w:rPr>
          <w:delText xml:space="preserve">School </w:delText>
        </w:r>
      </w:del>
      <w:del w:id="762" w:author="Ian Johnson" w:date="2018-05-11T15:58:00Z">
        <w:r w:rsidRPr="00CD2765" w:rsidDel="007C105C">
          <w:rPr>
            <w:rFonts w:ascii="Arial" w:hAnsi="Arial" w:cs="Arial"/>
            <w:szCs w:val="24"/>
            <w:rPrChange w:id="763" w:author="Lisa Negus" w:date="2018-05-14T13:24:00Z">
              <w:rPr/>
            </w:rPrChange>
          </w:rPr>
          <w:delText>councelling</w:delText>
        </w:r>
      </w:del>
      <w:del w:id="764" w:author="Ian Johnson" w:date="2018-05-11T16:11:00Z">
        <w:r w:rsidRPr="00CD2765" w:rsidDel="00337263">
          <w:rPr>
            <w:rFonts w:ascii="Arial" w:hAnsi="Arial" w:cs="Arial"/>
            <w:szCs w:val="24"/>
            <w:rPrChange w:id="765" w:author="Lisa Negus" w:date="2018-05-14T13:24:00Z">
              <w:rPr/>
            </w:rPrChange>
          </w:rPr>
          <w:delText xml:space="preserve"> services</w:delText>
        </w:r>
      </w:del>
    </w:p>
    <w:p w14:paraId="52A378E7" w14:textId="3B8829BE" w:rsidR="005F2D11" w:rsidRPr="00CD2765" w:rsidDel="00337263" w:rsidRDefault="005F2D11" w:rsidP="00CD2765">
      <w:pPr>
        <w:pStyle w:val="ListParagraph"/>
        <w:widowControl w:val="0"/>
        <w:numPr>
          <w:ilvl w:val="0"/>
          <w:numId w:val="6"/>
        </w:numPr>
        <w:suppressAutoHyphens/>
        <w:overflowPunct w:val="0"/>
        <w:autoSpaceDE w:val="0"/>
        <w:autoSpaceDN w:val="0"/>
        <w:spacing w:after="0" w:line="240" w:lineRule="auto"/>
        <w:jc w:val="both"/>
        <w:textAlignment w:val="baseline"/>
        <w:rPr>
          <w:del w:id="766" w:author="Ian Johnson" w:date="2018-05-11T16:11:00Z"/>
          <w:rFonts w:ascii="Arial" w:hAnsi="Arial" w:cs="Arial"/>
          <w:szCs w:val="24"/>
          <w:rPrChange w:id="767" w:author="Lisa Negus" w:date="2018-05-14T13:24:00Z">
            <w:rPr>
              <w:del w:id="768" w:author="Ian Johnson" w:date="2018-05-11T16:11:00Z"/>
            </w:rPr>
          </w:rPrChange>
        </w:rPr>
        <w:pPrChange w:id="769" w:author="Lisa Negus" w:date="2018-05-14T13:23:00Z">
          <w:pPr>
            <w:pStyle w:val="ListParagraph"/>
            <w:widowControl w:val="0"/>
            <w:numPr>
              <w:numId w:val="6"/>
            </w:numPr>
            <w:suppressAutoHyphens/>
            <w:overflowPunct w:val="0"/>
            <w:autoSpaceDE w:val="0"/>
            <w:autoSpaceDN w:val="0"/>
            <w:spacing w:after="0" w:line="240" w:lineRule="auto"/>
            <w:ind w:hanging="360"/>
            <w:textAlignment w:val="baseline"/>
          </w:pPr>
        </w:pPrChange>
      </w:pPr>
      <w:del w:id="770" w:author="Ian Johnson" w:date="2018-05-11T16:11:00Z">
        <w:r w:rsidRPr="00CD2765" w:rsidDel="00337263">
          <w:rPr>
            <w:rFonts w:ascii="Arial" w:hAnsi="Arial" w:cs="Arial"/>
            <w:szCs w:val="24"/>
            <w:rPrChange w:id="771" w:author="Lisa Negus" w:date="2018-05-14T13:24:00Z">
              <w:rPr/>
            </w:rPrChange>
          </w:rPr>
          <w:delText xml:space="preserve">Educational </w:delText>
        </w:r>
      </w:del>
      <w:del w:id="772" w:author="Ian Johnson" w:date="2018-05-11T15:58:00Z">
        <w:r w:rsidRPr="00CD2765" w:rsidDel="007C105C">
          <w:rPr>
            <w:rFonts w:ascii="Arial" w:hAnsi="Arial" w:cs="Arial"/>
            <w:szCs w:val="24"/>
            <w:rPrChange w:id="773" w:author="Lisa Negus" w:date="2018-05-14T13:24:00Z">
              <w:rPr/>
            </w:rPrChange>
          </w:rPr>
          <w:delText>Psychologiests</w:delText>
        </w:r>
      </w:del>
    </w:p>
    <w:p w14:paraId="64620929" w14:textId="72EB146A" w:rsidR="00EA7167" w:rsidRPr="00CD2765" w:rsidDel="00337263" w:rsidRDefault="005F2D11" w:rsidP="00CD2765">
      <w:pPr>
        <w:pStyle w:val="ListParagraph"/>
        <w:widowControl w:val="0"/>
        <w:numPr>
          <w:ilvl w:val="0"/>
          <w:numId w:val="6"/>
        </w:numPr>
        <w:suppressAutoHyphens/>
        <w:overflowPunct w:val="0"/>
        <w:autoSpaceDE w:val="0"/>
        <w:autoSpaceDN w:val="0"/>
        <w:spacing w:after="0" w:line="240" w:lineRule="auto"/>
        <w:jc w:val="both"/>
        <w:textAlignment w:val="baseline"/>
        <w:rPr>
          <w:del w:id="774" w:author="Ian Johnson" w:date="2018-05-11T16:11:00Z"/>
          <w:rFonts w:ascii="Arial" w:eastAsia="Times New Roman" w:hAnsi="Arial" w:cs="Arial"/>
          <w:szCs w:val="24"/>
          <w:lang w:eastAsia="en-GB"/>
          <w:rPrChange w:id="775" w:author="Lisa Negus" w:date="2018-05-14T13:24:00Z">
            <w:rPr>
              <w:del w:id="776" w:author="Ian Johnson" w:date="2018-05-11T16:11:00Z"/>
              <w:rFonts w:ascii="Arial" w:eastAsia="Times New Roman" w:hAnsi="Arial" w:cs="Times New Roman"/>
              <w:sz w:val="24"/>
              <w:szCs w:val="24"/>
              <w:lang w:eastAsia="en-GB"/>
            </w:rPr>
          </w:rPrChange>
        </w:rPr>
        <w:pPrChange w:id="777" w:author="Lisa Negus" w:date="2018-05-14T13:23:00Z">
          <w:pPr>
            <w:pStyle w:val="ListParagraph"/>
            <w:widowControl w:val="0"/>
            <w:numPr>
              <w:numId w:val="6"/>
            </w:numPr>
            <w:suppressAutoHyphens/>
            <w:overflowPunct w:val="0"/>
            <w:autoSpaceDE w:val="0"/>
            <w:autoSpaceDN w:val="0"/>
            <w:spacing w:after="0" w:line="240" w:lineRule="auto"/>
            <w:ind w:hanging="360"/>
            <w:textAlignment w:val="baseline"/>
          </w:pPr>
        </w:pPrChange>
      </w:pPr>
      <w:del w:id="778" w:author="Ian Johnson" w:date="2018-05-11T15:58:00Z">
        <w:r w:rsidRPr="00CD2765" w:rsidDel="007C105C">
          <w:rPr>
            <w:rFonts w:ascii="Arial" w:hAnsi="Arial" w:cs="Arial"/>
            <w:szCs w:val="24"/>
            <w:rPrChange w:id="779" w:author="Lisa Negus" w:date="2018-05-14T13:24:00Z">
              <w:rPr/>
            </w:rPrChange>
          </w:rPr>
          <w:delText>CAMHS (</w:delText>
        </w:r>
      </w:del>
      <w:del w:id="780" w:author="Ian Johnson" w:date="2018-05-11T16:11:00Z">
        <w:r w:rsidRPr="00CD2765" w:rsidDel="00337263">
          <w:rPr>
            <w:rFonts w:ascii="Arial" w:hAnsi="Arial" w:cs="Arial"/>
            <w:szCs w:val="24"/>
            <w:rPrChange w:id="781" w:author="Lisa Negus" w:date="2018-05-14T13:24:00Z">
              <w:rPr/>
            </w:rPrChange>
          </w:rPr>
          <w:delText xml:space="preserve">Child and Adolescent Mental Health </w:delText>
        </w:r>
        <w:commentRangeStart w:id="782"/>
        <w:r w:rsidRPr="00CD2765" w:rsidDel="00337263">
          <w:rPr>
            <w:rFonts w:ascii="Arial" w:hAnsi="Arial" w:cs="Arial"/>
            <w:szCs w:val="24"/>
            <w:rPrChange w:id="783" w:author="Lisa Negus" w:date="2018-05-14T13:24:00Z">
              <w:rPr/>
            </w:rPrChange>
          </w:rPr>
          <w:delText>Service</w:delText>
        </w:r>
        <w:commentRangeEnd w:id="782"/>
        <w:r w:rsidRPr="00CD2765" w:rsidDel="00337263">
          <w:rPr>
            <w:rStyle w:val="CommentReference"/>
            <w:rFonts w:ascii="Arial" w:hAnsi="Arial" w:cs="Arial"/>
            <w:sz w:val="22"/>
            <w:szCs w:val="24"/>
            <w:rPrChange w:id="784" w:author="Lisa Negus" w:date="2018-05-14T13:24:00Z">
              <w:rPr>
                <w:rStyle w:val="CommentReference"/>
              </w:rPr>
            </w:rPrChange>
          </w:rPr>
          <w:commentReference w:id="782"/>
        </w:r>
        <w:r w:rsidRPr="00CD2765" w:rsidDel="00337263">
          <w:rPr>
            <w:rFonts w:ascii="Arial" w:hAnsi="Arial" w:cs="Arial"/>
            <w:szCs w:val="24"/>
            <w:rPrChange w:id="785" w:author="Lisa Negus" w:date="2018-05-14T13:24:00Z">
              <w:rPr/>
            </w:rPrChange>
          </w:rPr>
          <w:delText>)</w:delText>
        </w:r>
      </w:del>
    </w:p>
    <w:p w14:paraId="20066288" w14:textId="77777777" w:rsidR="005F2D11" w:rsidRPr="00CD2765" w:rsidRDefault="005F2D11" w:rsidP="00CD2765">
      <w:pPr>
        <w:widowControl w:val="0"/>
        <w:suppressAutoHyphens/>
        <w:overflowPunct w:val="0"/>
        <w:autoSpaceDE w:val="0"/>
        <w:autoSpaceDN w:val="0"/>
        <w:spacing w:after="0" w:line="240" w:lineRule="auto"/>
        <w:jc w:val="both"/>
        <w:textAlignment w:val="baseline"/>
        <w:rPr>
          <w:rFonts w:ascii="Arial" w:eastAsia="Times New Roman" w:hAnsi="Arial" w:cs="Arial"/>
          <w:szCs w:val="24"/>
          <w:lang w:eastAsia="en-GB"/>
          <w:rPrChange w:id="786" w:author="Lisa Negus" w:date="2018-05-14T13:24:00Z">
            <w:rPr>
              <w:rFonts w:ascii="Arial" w:eastAsia="Times New Roman" w:hAnsi="Arial" w:cs="Times New Roman"/>
              <w:sz w:val="24"/>
              <w:szCs w:val="24"/>
              <w:lang w:eastAsia="en-GB"/>
            </w:rPr>
          </w:rPrChange>
        </w:rPr>
        <w:pPrChange w:id="787" w:author="Lisa Negus" w:date="2018-05-14T13:23:00Z">
          <w:pPr>
            <w:widowControl w:val="0"/>
            <w:suppressAutoHyphens/>
            <w:overflowPunct w:val="0"/>
            <w:autoSpaceDE w:val="0"/>
            <w:autoSpaceDN w:val="0"/>
            <w:spacing w:after="0" w:line="240" w:lineRule="auto"/>
            <w:textAlignment w:val="baseline"/>
          </w:pPr>
        </w:pPrChange>
      </w:pPr>
    </w:p>
    <w:p w14:paraId="2FFEBFD1" w14:textId="0410D7DB" w:rsidR="005F2D11" w:rsidRPr="00CD2765" w:rsidRDefault="005F2D11" w:rsidP="00CD2765">
      <w:pPr>
        <w:widowControl w:val="0"/>
        <w:suppressAutoHyphens/>
        <w:overflowPunct w:val="0"/>
        <w:autoSpaceDE w:val="0"/>
        <w:autoSpaceDN w:val="0"/>
        <w:spacing w:after="0" w:line="240" w:lineRule="auto"/>
        <w:jc w:val="both"/>
        <w:textAlignment w:val="baseline"/>
        <w:rPr>
          <w:rFonts w:ascii="Arial" w:hAnsi="Arial" w:cs="Arial"/>
          <w:szCs w:val="24"/>
          <w:rPrChange w:id="788" w:author="Lisa Negus" w:date="2018-05-14T13:24:00Z">
            <w:rPr/>
          </w:rPrChange>
        </w:rPr>
        <w:pPrChange w:id="789" w:author="Lisa Negus" w:date="2018-05-14T13:23:00Z">
          <w:pPr>
            <w:widowControl w:val="0"/>
            <w:suppressAutoHyphens/>
            <w:overflowPunct w:val="0"/>
            <w:autoSpaceDE w:val="0"/>
            <w:autoSpaceDN w:val="0"/>
            <w:spacing w:after="0" w:line="240" w:lineRule="auto"/>
            <w:textAlignment w:val="baseline"/>
          </w:pPr>
        </w:pPrChange>
      </w:pPr>
      <w:r w:rsidRPr="00CD2765">
        <w:rPr>
          <w:rFonts w:ascii="Arial" w:hAnsi="Arial" w:cs="Arial"/>
          <w:szCs w:val="24"/>
          <w:rPrChange w:id="790" w:author="Lisa Negus" w:date="2018-05-14T13:24:00Z">
            <w:rPr/>
          </w:rPrChange>
        </w:rPr>
        <w:t xml:space="preserve">The information </w:t>
      </w:r>
      <w:del w:id="791" w:author="Ian Johnson" w:date="2018-05-11T16:11:00Z">
        <w:r w:rsidRPr="00CD2765" w:rsidDel="00337263">
          <w:rPr>
            <w:rFonts w:ascii="Arial" w:hAnsi="Arial" w:cs="Arial"/>
            <w:szCs w:val="24"/>
            <w:rPrChange w:id="792" w:author="Lisa Negus" w:date="2018-05-14T13:24:00Z">
              <w:rPr/>
            </w:rPrChange>
          </w:rPr>
          <w:delText xml:space="preserve">disclosed </w:delText>
        </w:r>
      </w:del>
      <w:ins w:id="793" w:author="Ian Johnson" w:date="2018-05-11T16:11:00Z">
        <w:r w:rsidR="00337263" w:rsidRPr="00CD2765">
          <w:rPr>
            <w:rFonts w:ascii="Arial" w:hAnsi="Arial" w:cs="Arial"/>
            <w:szCs w:val="24"/>
            <w:rPrChange w:id="794" w:author="Lisa Negus" w:date="2018-05-14T13:24:00Z">
              <w:rPr/>
            </w:rPrChange>
          </w:rPr>
          <w:t>shared may</w:t>
        </w:r>
      </w:ins>
      <w:del w:id="795" w:author="Ian Johnson" w:date="2018-05-11T16:11:00Z">
        <w:r w:rsidRPr="00CD2765" w:rsidDel="00337263">
          <w:rPr>
            <w:rFonts w:ascii="Arial" w:hAnsi="Arial" w:cs="Arial"/>
            <w:szCs w:val="24"/>
            <w:rPrChange w:id="796" w:author="Lisa Negus" w:date="2018-05-14T13:24:00Z">
              <w:rPr/>
            </w:rPrChange>
          </w:rPr>
          <w:delText>w</w:delText>
        </w:r>
        <w:r w:rsidR="008D20B2" w:rsidRPr="00CD2765" w:rsidDel="00337263">
          <w:rPr>
            <w:rFonts w:ascii="Arial" w:hAnsi="Arial" w:cs="Arial"/>
            <w:szCs w:val="24"/>
            <w:rPrChange w:id="797" w:author="Lisa Negus" w:date="2018-05-14T13:24:00Z">
              <w:rPr/>
            </w:rPrChange>
          </w:rPr>
          <w:delText>ill</w:delText>
        </w:r>
      </w:del>
      <w:r w:rsidR="008D20B2" w:rsidRPr="00CD2765">
        <w:rPr>
          <w:rFonts w:ascii="Arial" w:hAnsi="Arial" w:cs="Arial"/>
          <w:szCs w:val="24"/>
          <w:rPrChange w:id="798" w:author="Lisa Negus" w:date="2018-05-14T13:24:00Z">
            <w:rPr/>
          </w:rPrChange>
        </w:rPr>
        <w:t xml:space="preserve"> include sensitive personal information</w:t>
      </w:r>
      <w:del w:id="799" w:author="Ian Johnson" w:date="2018-05-11T16:11:00Z">
        <w:r w:rsidR="008D20B2" w:rsidRPr="00CD2765" w:rsidDel="00337263">
          <w:rPr>
            <w:rFonts w:ascii="Arial" w:hAnsi="Arial" w:cs="Arial"/>
            <w:szCs w:val="24"/>
            <w:rPrChange w:id="800" w:author="Lisa Negus" w:date="2018-05-14T13:24:00Z">
              <w:rPr/>
            </w:rPrChange>
          </w:rPr>
          <w:delText xml:space="preserve"> about you.  Usually this means</w:delText>
        </w:r>
      </w:del>
      <w:ins w:id="801" w:author="Ian Johnson" w:date="2018-05-11T16:11:00Z">
        <w:r w:rsidR="00337263" w:rsidRPr="00CD2765">
          <w:rPr>
            <w:rFonts w:ascii="Arial" w:hAnsi="Arial" w:cs="Arial"/>
            <w:szCs w:val="24"/>
            <w:rPrChange w:id="802" w:author="Lisa Negus" w:date="2018-05-14T13:24:00Z">
              <w:rPr/>
            </w:rPrChange>
          </w:rPr>
          <w:t xml:space="preserve"> such as</w:t>
        </w:r>
      </w:ins>
      <w:r w:rsidR="008D20B2" w:rsidRPr="00CD2765">
        <w:rPr>
          <w:rFonts w:ascii="Arial" w:hAnsi="Arial" w:cs="Arial"/>
          <w:szCs w:val="24"/>
          <w:rPrChange w:id="803" w:author="Lisa Negus" w:date="2018-05-14T13:24:00Z">
            <w:rPr/>
          </w:rPrChange>
        </w:rPr>
        <w:t xml:space="preserve"> information about your child’s health</w:t>
      </w:r>
      <w:ins w:id="804" w:author="Ian Johnson" w:date="2018-05-11T16:11:00Z">
        <w:r w:rsidR="00337263" w:rsidRPr="00CD2765">
          <w:rPr>
            <w:rFonts w:ascii="Arial" w:hAnsi="Arial" w:cs="Arial"/>
            <w:szCs w:val="24"/>
            <w:rPrChange w:id="805" w:author="Lisa Negus" w:date="2018-05-14T13:24:00Z">
              <w:rPr/>
            </w:rPrChange>
          </w:rPr>
          <w:t>,</w:t>
        </w:r>
      </w:ins>
      <w:del w:id="806" w:author="Ian Johnson" w:date="2018-05-11T16:11:00Z">
        <w:r w:rsidR="008D20B2" w:rsidRPr="00CD2765" w:rsidDel="00337263">
          <w:rPr>
            <w:rFonts w:ascii="Arial" w:hAnsi="Arial" w:cs="Arial"/>
            <w:szCs w:val="24"/>
            <w:rPrChange w:id="807" w:author="Lisa Negus" w:date="2018-05-14T13:24:00Z">
              <w:rPr/>
            </w:rPrChange>
          </w:rPr>
          <w:delText xml:space="preserve"> and any</w:delText>
        </w:r>
      </w:del>
      <w:r w:rsidR="008D20B2" w:rsidRPr="00CD2765">
        <w:rPr>
          <w:rFonts w:ascii="Arial" w:hAnsi="Arial" w:cs="Arial"/>
          <w:szCs w:val="24"/>
          <w:rPrChange w:id="808" w:author="Lisa Negus" w:date="2018-05-14T13:24:00Z">
            <w:rPr/>
          </w:rPrChange>
        </w:rPr>
        <w:t xml:space="preserve"> special educational needs</w:t>
      </w:r>
      <w:ins w:id="809" w:author="Ian Johnson" w:date="2018-05-11T16:12:00Z">
        <w:r w:rsidR="00337263" w:rsidRPr="00CD2765">
          <w:rPr>
            <w:rFonts w:ascii="Arial" w:hAnsi="Arial" w:cs="Arial"/>
            <w:szCs w:val="24"/>
            <w:rPrChange w:id="810" w:author="Lisa Negus" w:date="2018-05-14T13:24:00Z">
              <w:rPr/>
            </w:rPrChange>
          </w:rPr>
          <w:t>,</w:t>
        </w:r>
      </w:ins>
      <w:r w:rsidR="008D20B2" w:rsidRPr="00CD2765">
        <w:rPr>
          <w:rFonts w:ascii="Arial" w:hAnsi="Arial" w:cs="Arial"/>
          <w:szCs w:val="24"/>
          <w:rPrChange w:id="811" w:author="Lisa Negus" w:date="2018-05-14T13:24:00Z">
            <w:rPr/>
          </w:rPrChange>
        </w:rPr>
        <w:t xml:space="preserve"> or disabilities</w:t>
      </w:r>
      <w:del w:id="812" w:author="Ian Johnson" w:date="2018-05-11T16:12:00Z">
        <w:r w:rsidR="008D20B2" w:rsidRPr="00CD2765" w:rsidDel="00337263">
          <w:rPr>
            <w:rFonts w:ascii="Arial" w:hAnsi="Arial" w:cs="Arial"/>
            <w:szCs w:val="24"/>
            <w:rPrChange w:id="813" w:author="Lisa Negus" w:date="2018-05-14T13:24:00Z">
              <w:rPr/>
            </w:rPrChange>
          </w:rPr>
          <w:delText xml:space="preserve"> which you have</w:delText>
        </w:r>
      </w:del>
      <w:r w:rsidR="008D20B2" w:rsidRPr="00CD2765">
        <w:rPr>
          <w:rFonts w:ascii="Arial" w:hAnsi="Arial" w:cs="Arial"/>
          <w:szCs w:val="24"/>
          <w:rPrChange w:id="814" w:author="Lisa Negus" w:date="2018-05-14T13:24:00Z">
            <w:rPr/>
          </w:rPrChange>
        </w:rPr>
        <w:t xml:space="preserve">.  </w:t>
      </w:r>
      <w:del w:id="815" w:author="Ian Johnson" w:date="2018-05-11T16:12:00Z">
        <w:r w:rsidR="008D20B2" w:rsidRPr="00CD2765" w:rsidDel="00337263">
          <w:rPr>
            <w:rFonts w:ascii="Arial" w:hAnsi="Arial" w:cs="Arial"/>
            <w:szCs w:val="24"/>
            <w:rPrChange w:id="816" w:author="Lisa Negus" w:date="2018-05-14T13:24:00Z">
              <w:rPr/>
            </w:rPrChange>
          </w:rPr>
          <w:delText>We do this in order</w:delText>
        </w:r>
      </w:del>
      <w:ins w:id="817" w:author="Ian Johnson" w:date="2018-05-11T16:12:00Z">
        <w:r w:rsidR="00337263" w:rsidRPr="00CD2765">
          <w:rPr>
            <w:rFonts w:ascii="Arial" w:hAnsi="Arial" w:cs="Arial"/>
            <w:szCs w:val="24"/>
            <w:rPrChange w:id="818" w:author="Lisa Negus" w:date="2018-05-14T13:24:00Z">
              <w:rPr/>
            </w:rPrChange>
          </w:rPr>
          <w:t>This information is used</w:t>
        </w:r>
      </w:ins>
      <w:r w:rsidR="008D20B2" w:rsidRPr="00CD2765">
        <w:rPr>
          <w:rFonts w:ascii="Arial" w:hAnsi="Arial" w:cs="Arial"/>
          <w:szCs w:val="24"/>
          <w:rPrChange w:id="819" w:author="Lisa Negus" w:date="2018-05-14T13:24:00Z">
            <w:rPr/>
          </w:rPrChange>
        </w:rPr>
        <w:t xml:space="preserve"> to provide the correct services to support your child</w:t>
      </w:r>
      <w:ins w:id="820" w:author="Ian Johnson" w:date="2018-05-11T16:12:00Z">
        <w:r w:rsidR="00337263" w:rsidRPr="00CD2765">
          <w:rPr>
            <w:rFonts w:ascii="Arial" w:hAnsi="Arial" w:cs="Arial"/>
            <w:szCs w:val="24"/>
            <w:rPrChange w:id="821" w:author="Lisa Negus" w:date="2018-05-14T13:24:00Z">
              <w:rPr/>
            </w:rPrChange>
          </w:rPr>
          <w:t xml:space="preserve"> and is shared on a strictly need to know basis.</w:t>
        </w:r>
      </w:ins>
      <w:del w:id="822" w:author="Ian Johnson" w:date="2018-05-11T16:12:00Z">
        <w:r w:rsidR="008D20B2" w:rsidRPr="00CD2765" w:rsidDel="00337263">
          <w:rPr>
            <w:rFonts w:ascii="Arial" w:hAnsi="Arial" w:cs="Arial"/>
            <w:szCs w:val="24"/>
            <w:rPrChange w:id="823" w:author="Lisa Negus" w:date="2018-05-14T13:24:00Z">
              <w:rPr/>
            </w:rPrChange>
          </w:rPr>
          <w:delText>.</w:delText>
        </w:r>
      </w:del>
    </w:p>
    <w:p w14:paraId="5B11888B" w14:textId="77777777" w:rsidR="008D20B2" w:rsidRPr="00CD2765" w:rsidRDefault="008D20B2" w:rsidP="00CD2765">
      <w:pPr>
        <w:widowControl w:val="0"/>
        <w:suppressAutoHyphens/>
        <w:overflowPunct w:val="0"/>
        <w:autoSpaceDE w:val="0"/>
        <w:autoSpaceDN w:val="0"/>
        <w:spacing w:after="0" w:line="240" w:lineRule="auto"/>
        <w:jc w:val="both"/>
        <w:textAlignment w:val="baseline"/>
        <w:rPr>
          <w:rFonts w:ascii="Arial" w:hAnsi="Arial" w:cs="Arial"/>
          <w:szCs w:val="24"/>
          <w:rPrChange w:id="824" w:author="Lisa Negus" w:date="2018-05-14T13:24:00Z">
            <w:rPr/>
          </w:rPrChange>
        </w:rPr>
        <w:pPrChange w:id="825" w:author="Lisa Negus" w:date="2018-05-14T13:23:00Z">
          <w:pPr>
            <w:widowControl w:val="0"/>
            <w:suppressAutoHyphens/>
            <w:overflowPunct w:val="0"/>
            <w:autoSpaceDE w:val="0"/>
            <w:autoSpaceDN w:val="0"/>
            <w:spacing w:after="0" w:line="240" w:lineRule="auto"/>
            <w:textAlignment w:val="baseline"/>
          </w:pPr>
        </w:pPrChange>
      </w:pPr>
    </w:p>
    <w:p w14:paraId="4AB0319C" w14:textId="1AEA5663" w:rsidR="008D20B2" w:rsidRPr="00CD2765" w:rsidDel="00337263" w:rsidRDefault="008D20B2" w:rsidP="00CD2765">
      <w:pPr>
        <w:widowControl w:val="0"/>
        <w:suppressAutoHyphens/>
        <w:overflowPunct w:val="0"/>
        <w:autoSpaceDE w:val="0"/>
        <w:autoSpaceDN w:val="0"/>
        <w:spacing w:after="0" w:line="240" w:lineRule="auto"/>
        <w:jc w:val="both"/>
        <w:textAlignment w:val="baseline"/>
        <w:rPr>
          <w:del w:id="826" w:author="Ian Johnson" w:date="2018-05-11T16:11:00Z"/>
          <w:rFonts w:ascii="Arial" w:hAnsi="Arial" w:cs="Arial"/>
          <w:szCs w:val="24"/>
          <w:rPrChange w:id="827" w:author="Lisa Negus" w:date="2018-05-14T13:24:00Z">
            <w:rPr>
              <w:del w:id="828" w:author="Ian Johnson" w:date="2018-05-11T16:11:00Z"/>
            </w:rPr>
          </w:rPrChange>
        </w:rPr>
        <w:pPrChange w:id="829" w:author="Lisa Negus" w:date="2018-05-14T13:23:00Z">
          <w:pPr>
            <w:widowControl w:val="0"/>
            <w:suppressAutoHyphens/>
            <w:overflowPunct w:val="0"/>
            <w:autoSpaceDE w:val="0"/>
            <w:autoSpaceDN w:val="0"/>
            <w:spacing w:after="0" w:line="240" w:lineRule="auto"/>
            <w:textAlignment w:val="baseline"/>
          </w:pPr>
        </w:pPrChange>
      </w:pPr>
      <w:del w:id="830" w:author="Ian Johnson" w:date="2018-05-11T16:11:00Z">
        <w:r w:rsidRPr="00CD2765" w:rsidDel="00337263">
          <w:rPr>
            <w:rFonts w:ascii="Arial" w:hAnsi="Arial" w:cs="Arial"/>
            <w:szCs w:val="24"/>
            <w:rPrChange w:id="831" w:author="Lisa Negus" w:date="2018-05-14T13:24:00Z">
              <w:rPr/>
            </w:rPrChange>
          </w:rPr>
          <w:delText>Our disclosure of personal data is lawful for the following reasons:</w:delText>
        </w:r>
      </w:del>
    </w:p>
    <w:p w14:paraId="646C03D6" w14:textId="758792B6" w:rsidR="008D20B2" w:rsidRPr="00CD2765" w:rsidDel="00337263" w:rsidRDefault="008D20B2" w:rsidP="00CD2765">
      <w:pPr>
        <w:pStyle w:val="ListParagraph"/>
        <w:widowControl w:val="0"/>
        <w:numPr>
          <w:ilvl w:val="0"/>
          <w:numId w:val="7"/>
        </w:numPr>
        <w:suppressAutoHyphens/>
        <w:overflowPunct w:val="0"/>
        <w:autoSpaceDE w:val="0"/>
        <w:autoSpaceDN w:val="0"/>
        <w:spacing w:after="0" w:line="240" w:lineRule="auto"/>
        <w:jc w:val="both"/>
        <w:textAlignment w:val="baseline"/>
        <w:rPr>
          <w:del w:id="832" w:author="Ian Johnson" w:date="2018-05-11T16:11:00Z"/>
          <w:rFonts w:ascii="Arial" w:hAnsi="Arial" w:cs="Arial"/>
          <w:szCs w:val="24"/>
          <w:rPrChange w:id="833" w:author="Lisa Negus" w:date="2018-05-14T13:24:00Z">
            <w:rPr>
              <w:del w:id="834" w:author="Ian Johnson" w:date="2018-05-11T16:11:00Z"/>
            </w:rPr>
          </w:rPrChange>
        </w:rPr>
        <w:pPrChange w:id="835" w:author="Lisa Negus" w:date="2018-05-14T13:23:00Z">
          <w:pPr>
            <w:pStyle w:val="ListParagraph"/>
            <w:widowControl w:val="0"/>
            <w:numPr>
              <w:numId w:val="7"/>
            </w:numPr>
            <w:suppressAutoHyphens/>
            <w:overflowPunct w:val="0"/>
            <w:autoSpaceDE w:val="0"/>
            <w:autoSpaceDN w:val="0"/>
            <w:spacing w:after="0" w:line="240" w:lineRule="auto"/>
            <w:ind w:hanging="360"/>
            <w:textAlignment w:val="baseline"/>
          </w:pPr>
        </w:pPrChange>
      </w:pPr>
      <w:del w:id="836" w:author="Ian Johnson" w:date="2018-05-11T16:11:00Z">
        <w:r w:rsidRPr="00CD2765" w:rsidDel="00337263">
          <w:rPr>
            <w:rFonts w:ascii="Arial" w:hAnsi="Arial" w:cs="Arial"/>
            <w:szCs w:val="24"/>
            <w:rPrChange w:id="837" w:author="Lisa Negus" w:date="2018-05-14T13:24:00Z">
              <w:rPr/>
            </w:rPrChange>
          </w:rPr>
          <w:delText>The Academy Trust is under a legal obligation to disclose the information or disclosing the information is necessary for us to meet legal requirements imposed upon us such as our duty to look after our pupils and protect them.</w:delText>
        </w:r>
      </w:del>
    </w:p>
    <w:p w14:paraId="1EDC249A" w14:textId="03A85FB3" w:rsidR="008D20B2" w:rsidRPr="00CD2765" w:rsidDel="00337263" w:rsidRDefault="008D20B2" w:rsidP="00CD2765">
      <w:pPr>
        <w:pStyle w:val="ListParagraph"/>
        <w:widowControl w:val="0"/>
        <w:numPr>
          <w:ilvl w:val="0"/>
          <w:numId w:val="7"/>
        </w:numPr>
        <w:suppressAutoHyphens/>
        <w:overflowPunct w:val="0"/>
        <w:autoSpaceDE w:val="0"/>
        <w:autoSpaceDN w:val="0"/>
        <w:spacing w:after="0" w:line="240" w:lineRule="auto"/>
        <w:jc w:val="both"/>
        <w:textAlignment w:val="baseline"/>
        <w:rPr>
          <w:del w:id="838" w:author="Ian Johnson" w:date="2018-05-11T16:11:00Z"/>
          <w:rFonts w:ascii="Arial" w:hAnsi="Arial" w:cs="Arial"/>
          <w:szCs w:val="24"/>
          <w:rPrChange w:id="839" w:author="Lisa Negus" w:date="2018-05-14T13:24:00Z">
            <w:rPr>
              <w:del w:id="840" w:author="Ian Johnson" w:date="2018-05-11T16:11:00Z"/>
            </w:rPr>
          </w:rPrChange>
        </w:rPr>
        <w:pPrChange w:id="841" w:author="Lisa Negus" w:date="2018-05-14T13:23:00Z">
          <w:pPr>
            <w:pStyle w:val="ListParagraph"/>
            <w:widowControl w:val="0"/>
            <w:numPr>
              <w:numId w:val="7"/>
            </w:numPr>
            <w:suppressAutoHyphens/>
            <w:overflowPunct w:val="0"/>
            <w:autoSpaceDE w:val="0"/>
            <w:autoSpaceDN w:val="0"/>
            <w:spacing w:after="0" w:line="240" w:lineRule="auto"/>
            <w:ind w:hanging="360"/>
            <w:textAlignment w:val="baseline"/>
          </w:pPr>
        </w:pPrChange>
      </w:pPr>
      <w:del w:id="842" w:author="Ian Johnson" w:date="2018-05-11T16:11:00Z">
        <w:r w:rsidRPr="00CD2765" w:rsidDel="00337263">
          <w:rPr>
            <w:rFonts w:ascii="Arial" w:hAnsi="Arial" w:cs="Arial"/>
            <w:szCs w:val="24"/>
            <w:rPrChange w:id="843" w:author="Lisa Negus" w:date="2018-05-14T13:24:00Z">
              <w:rPr/>
            </w:rPrChange>
          </w:rPr>
          <w:delText>It is necessary for us to disclose information</w:delText>
        </w:r>
      </w:del>
      <w:del w:id="844" w:author="Ian Johnson" w:date="2018-05-11T10:50:00Z">
        <w:r w:rsidRPr="00CD2765" w:rsidDel="007F72EF">
          <w:rPr>
            <w:rFonts w:ascii="Arial" w:hAnsi="Arial" w:cs="Arial"/>
            <w:szCs w:val="24"/>
            <w:rPrChange w:id="845" w:author="Lisa Negus" w:date="2018-05-14T13:24:00Z">
              <w:rPr/>
            </w:rPrChange>
          </w:rPr>
          <w:delText>s</w:delText>
        </w:r>
      </w:del>
      <w:del w:id="846" w:author="Ian Johnson" w:date="2018-05-11T16:11:00Z">
        <w:r w:rsidRPr="00CD2765" w:rsidDel="00337263">
          <w:rPr>
            <w:rFonts w:ascii="Arial" w:hAnsi="Arial" w:cs="Arial"/>
            <w:szCs w:val="24"/>
            <w:rPrChange w:id="847" w:author="Lisa Negus" w:date="2018-05-14T13:24:00Z">
              <w:rPr/>
            </w:rPrChange>
          </w:rPr>
          <w:delText xml:space="preserve"> for the purposes of our functions in providing education.  This is a function of public interest.</w:delText>
        </w:r>
      </w:del>
    </w:p>
    <w:p w14:paraId="7E74E515" w14:textId="038D57CE" w:rsidR="008D20B2" w:rsidRPr="00CD2765" w:rsidDel="00337263" w:rsidRDefault="008D20B2" w:rsidP="00CD2765">
      <w:pPr>
        <w:pStyle w:val="ListParagraph"/>
        <w:widowControl w:val="0"/>
        <w:numPr>
          <w:ilvl w:val="0"/>
          <w:numId w:val="7"/>
        </w:numPr>
        <w:suppressAutoHyphens/>
        <w:overflowPunct w:val="0"/>
        <w:autoSpaceDE w:val="0"/>
        <w:autoSpaceDN w:val="0"/>
        <w:spacing w:after="0" w:line="240" w:lineRule="auto"/>
        <w:jc w:val="both"/>
        <w:textAlignment w:val="baseline"/>
        <w:rPr>
          <w:del w:id="848" w:author="Ian Johnson" w:date="2018-05-11T16:11:00Z"/>
          <w:rFonts w:ascii="Arial" w:hAnsi="Arial" w:cs="Arial"/>
          <w:szCs w:val="24"/>
          <w:rPrChange w:id="849" w:author="Lisa Negus" w:date="2018-05-14T13:24:00Z">
            <w:rPr>
              <w:del w:id="850" w:author="Ian Johnson" w:date="2018-05-11T16:11:00Z"/>
            </w:rPr>
          </w:rPrChange>
        </w:rPr>
        <w:pPrChange w:id="851" w:author="Lisa Negus" w:date="2018-05-14T13:23:00Z">
          <w:pPr>
            <w:pStyle w:val="ListParagraph"/>
            <w:widowControl w:val="0"/>
            <w:numPr>
              <w:numId w:val="7"/>
            </w:numPr>
            <w:suppressAutoHyphens/>
            <w:overflowPunct w:val="0"/>
            <w:autoSpaceDE w:val="0"/>
            <w:autoSpaceDN w:val="0"/>
            <w:spacing w:after="0" w:line="240" w:lineRule="auto"/>
            <w:ind w:hanging="360"/>
            <w:textAlignment w:val="baseline"/>
          </w:pPr>
        </w:pPrChange>
      </w:pPr>
      <w:del w:id="852" w:author="Ian Johnson" w:date="2018-05-11T16:11:00Z">
        <w:r w:rsidRPr="00CD2765" w:rsidDel="00337263">
          <w:rPr>
            <w:rFonts w:ascii="Arial" w:hAnsi="Arial" w:cs="Arial"/>
            <w:szCs w:val="24"/>
            <w:rPrChange w:id="853" w:author="Lisa Negus" w:date="2018-05-14T13:24:00Z">
              <w:rPr/>
            </w:rPrChange>
          </w:rPr>
          <w:delText xml:space="preserve">We have a legitimate interest in disclosing your information because it is necessary </w:delText>
        </w:r>
      </w:del>
      <w:del w:id="854" w:author="Ian Johnson" w:date="2018-05-11T10:51:00Z">
        <w:r w:rsidRPr="00CD2765" w:rsidDel="007F72EF">
          <w:rPr>
            <w:rFonts w:ascii="Arial" w:hAnsi="Arial" w:cs="Arial"/>
            <w:szCs w:val="24"/>
            <w:rPrChange w:id="855" w:author="Lisa Negus" w:date="2018-05-14T13:24:00Z">
              <w:rPr/>
            </w:rPrChange>
          </w:rPr>
          <w:delText>t</w:delText>
        </w:r>
      </w:del>
      <w:del w:id="856" w:author="Ian Johnson" w:date="2018-05-11T16:11:00Z">
        <w:r w:rsidRPr="00CD2765" w:rsidDel="00337263">
          <w:rPr>
            <w:rFonts w:ascii="Arial" w:hAnsi="Arial" w:cs="Arial"/>
            <w:szCs w:val="24"/>
            <w:rPrChange w:id="857" w:author="Lisa Negus" w:date="2018-05-14T13:24:00Z">
              <w:rPr/>
            </w:rPrChange>
          </w:rPr>
          <w:delText>in order to provide our pupils with education and pastoral care and connected purposes outlined above.</w:delText>
        </w:r>
      </w:del>
    </w:p>
    <w:p w14:paraId="65855F39" w14:textId="67466616" w:rsidR="008D20B2" w:rsidRPr="00CD2765" w:rsidDel="00337263" w:rsidRDefault="008D20B2" w:rsidP="00CD2765">
      <w:pPr>
        <w:pStyle w:val="ListParagraph"/>
        <w:widowControl w:val="0"/>
        <w:numPr>
          <w:ilvl w:val="0"/>
          <w:numId w:val="7"/>
        </w:numPr>
        <w:suppressAutoHyphens/>
        <w:overflowPunct w:val="0"/>
        <w:autoSpaceDE w:val="0"/>
        <w:autoSpaceDN w:val="0"/>
        <w:spacing w:after="0" w:line="240" w:lineRule="auto"/>
        <w:jc w:val="both"/>
        <w:textAlignment w:val="baseline"/>
        <w:rPr>
          <w:del w:id="858" w:author="Ian Johnson" w:date="2018-05-11T16:11:00Z"/>
          <w:rFonts w:ascii="Arial" w:hAnsi="Arial" w:cs="Arial"/>
          <w:szCs w:val="24"/>
          <w:rPrChange w:id="859" w:author="Lisa Negus" w:date="2018-05-14T13:24:00Z">
            <w:rPr>
              <w:del w:id="860" w:author="Ian Johnson" w:date="2018-05-11T16:11:00Z"/>
            </w:rPr>
          </w:rPrChange>
        </w:rPr>
        <w:pPrChange w:id="861" w:author="Lisa Negus" w:date="2018-05-14T13:23:00Z">
          <w:pPr>
            <w:pStyle w:val="ListParagraph"/>
            <w:widowControl w:val="0"/>
            <w:numPr>
              <w:numId w:val="7"/>
            </w:numPr>
            <w:suppressAutoHyphens/>
            <w:overflowPunct w:val="0"/>
            <w:autoSpaceDE w:val="0"/>
            <w:autoSpaceDN w:val="0"/>
            <w:spacing w:after="0" w:line="240" w:lineRule="auto"/>
            <w:ind w:hanging="360"/>
            <w:textAlignment w:val="baseline"/>
          </w:pPr>
        </w:pPrChange>
      </w:pPr>
      <w:del w:id="862" w:author="Ian Johnson" w:date="2018-05-11T16:11:00Z">
        <w:r w:rsidRPr="00CD2765" w:rsidDel="00337263">
          <w:rPr>
            <w:rFonts w:ascii="Arial" w:hAnsi="Arial" w:cs="Arial"/>
            <w:szCs w:val="24"/>
            <w:rPrChange w:id="863" w:author="Lisa Negus" w:date="2018-05-14T13:24:00Z">
              <w:rPr/>
            </w:rPrChange>
          </w:rPr>
          <w:delText xml:space="preserve">The Trust will not usually require consent to disclose your information.  </w:delText>
        </w:r>
      </w:del>
      <w:del w:id="864" w:author="Ian Johnson" w:date="2018-05-11T10:51:00Z">
        <w:r w:rsidRPr="00CD2765" w:rsidDel="007F72EF">
          <w:rPr>
            <w:rFonts w:ascii="Arial" w:hAnsi="Arial" w:cs="Arial"/>
            <w:szCs w:val="24"/>
            <w:rPrChange w:id="865" w:author="Lisa Negus" w:date="2018-05-14T13:24:00Z">
              <w:rPr/>
            </w:rPrChange>
          </w:rPr>
          <w:delText xml:space="preserve">However, if at any time it appears to us that </w:delText>
        </w:r>
      </w:del>
      <w:del w:id="866" w:author="Ian Johnson" w:date="2018-05-11T16:11:00Z">
        <w:r w:rsidRPr="00CD2765" w:rsidDel="00337263">
          <w:rPr>
            <w:rFonts w:ascii="Arial" w:hAnsi="Arial" w:cs="Arial"/>
            <w:szCs w:val="24"/>
            <w:rPrChange w:id="867" w:author="Lisa Negus" w:date="2018-05-14T13:24:00Z">
              <w:rPr/>
            </w:rPrChange>
          </w:rPr>
          <w:delText xml:space="preserve">we </w:delText>
        </w:r>
      </w:del>
      <w:del w:id="868" w:author="Ian Johnson" w:date="2018-05-11T10:51:00Z">
        <w:r w:rsidRPr="00CD2765" w:rsidDel="007F72EF">
          <w:rPr>
            <w:rFonts w:ascii="Arial" w:hAnsi="Arial" w:cs="Arial"/>
            <w:szCs w:val="24"/>
            <w:rPrChange w:id="869" w:author="Lisa Negus" w:date="2018-05-14T13:24:00Z">
              <w:rPr/>
            </w:rPrChange>
          </w:rPr>
          <w:delText>would</w:delText>
        </w:r>
      </w:del>
      <w:del w:id="870" w:author="Ian Johnson" w:date="2018-05-11T16:11:00Z">
        <w:r w:rsidRPr="00CD2765" w:rsidDel="00337263">
          <w:rPr>
            <w:rFonts w:ascii="Arial" w:hAnsi="Arial" w:cs="Arial"/>
            <w:szCs w:val="24"/>
            <w:rPrChange w:id="871" w:author="Lisa Negus" w:date="2018-05-14T13:24:00Z">
              <w:rPr/>
            </w:rPrChange>
          </w:rPr>
          <w:delText xml:space="preserve"> need consent then this will be sought before a disclosure is made.</w:delText>
        </w:r>
      </w:del>
    </w:p>
    <w:p w14:paraId="48A2ECA4" w14:textId="77777777" w:rsidR="008D20B2" w:rsidRPr="00CD2765" w:rsidDel="00993BD0" w:rsidRDefault="008D20B2" w:rsidP="00CD2765">
      <w:pPr>
        <w:widowControl w:val="0"/>
        <w:suppressAutoHyphens/>
        <w:overflowPunct w:val="0"/>
        <w:autoSpaceDE w:val="0"/>
        <w:autoSpaceDN w:val="0"/>
        <w:spacing w:after="0" w:line="240" w:lineRule="auto"/>
        <w:jc w:val="both"/>
        <w:textAlignment w:val="baseline"/>
        <w:rPr>
          <w:del w:id="872" w:author="Ian Johnson" w:date="2018-05-11T11:11:00Z"/>
          <w:rFonts w:ascii="Arial" w:hAnsi="Arial" w:cs="Arial"/>
          <w:szCs w:val="24"/>
          <w:rPrChange w:id="873" w:author="Lisa Negus" w:date="2018-05-14T13:24:00Z">
            <w:rPr>
              <w:del w:id="874" w:author="Ian Johnson" w:date="2018-05-11T11:11:00Z"/>
            </w:rPr>
          </w:rPrChange>
        </w:rPr>
        <w:pPrChange w:id="875" w:author="Lisa Negus" w:date="2018-05-14T13:23:00Z">
          <w:pPr>
            <w:widowControl w:val="0"/>
            <w:suppressAutoHyphens/>
            <w:overflowPunct w:val="0"/>
            <w:autoSpaceDE w:val="0"/>
            <w:autoSpaceDN w:val="0"/>
            <w:spacing w:after="0" w:line="240" w:lineRule="auto"/>
            <w:textAlignment w:val="baseline"/>
          </w:pPr>
        </w:pPrChange>
      </w:pPr>
    </w:p>
    <w:p w14:paraId="2D5D2EBD" w14:textId="6D5D1411" w:rsidR="008D20B2" w:rsidRPr="00CD2765" w:rsidDel="00993BD0" w:rsidRDefault="00694288" w:rsidP="00CD2765">
      <w:pPr>
        <w:widowControl w:val="0"/>
        <w:suppressAutoHyphens/>
        <w:overflowPunct w:val="0"/>
        <w:autoSpaceDE w:val="0"/>
        <w:autoSpaceDN w:val="0"/>
        <w:spacing w:after="0" w:line="240" w:lineRule="auto"/>
        <w:jc w:val="both"/>
        <w:textAlignment w:val="baseline"/>
        <w:rPr>
          <w:del w:id="876" w:author="Ian Johnson" w:date="2018-05-11T11:10:00Z"/>
          <w:rFonts w:ascii="Arial" w:hAnsi="Arial" w:cs="Arial"/>
          <w:szCs w:val="24"/>
          <w:rPrChange w:id="877" w:author="Lisa Negus" w:date="2018-05-14T13:24:00Z">
            <w:rPr>
              <w:del w:id="878" w:author="Ian Johnson" w:date="2018-05-11T11:10:00Z"/>
            </w:rPr>
          </w:rPrChange>
        </w:rPr>
        <w:pPrChange w:id="879" w:author="Lisa Negus" w:date="2018-05-14T13:23:00Z">
          <w:pPr>
            <w:widowControl w:val="0"/>
            <w:suppressAutoHyphens/>
            <w:overflowPunct w:val="0"/>
            <w:autoSpaceDE w:val="0"/>
            <w:autoSpaceDN w:val="0"/>
            <w:spacing w:after="0" w:line="240" w:lineRule="auto"/>
            <w:textAlignment w:val="baseline"/>
          </w:pPr>
        </w:pPrChange>
      </w:pPr>
      <w:del w:id="880" w:author="Ian Johnson" w:date="2018-05-11T11:10:00Z">
        <w:r w:rsidRPr="00CD2765" w:rsidDel="00993BD0">
          <w:rPr>
            <w:rFonts w:ascii="Arial" w:hAnsi="Arial" w:cs="Arial"/>
            <w:color w:val="FF0000"/>
            <w:szCs w:val="24"/>
            <w:highlight w:val="yellow"/>
            <w:rPrChange w:id="881" w:author="Lisa Negus" w:date="2018-05-14T13:24:00Z">
              <w:rPr>
                <w:color w:val="FF0000"/>
                <w:highlight w:val="yellow"/>
              </w:rPr>
            </w:rPrChange>
          </w:rPr>
          <w:delText xml:space="preserve">The Trust </w:delText>
        </w:r>
        <w:r w:rsidRPr="00CD2765" w:rsidDel="00993BD0">
          <w:rPr>
            <w:rFonts w:ascii="Arial" w:hAnsi="Arial" w:cs="Arial"/>
            <w:szCs w:val="24"/>
            <w:highlight w:val="yellow"/>
            <w:rPrChange w:id="882" w:author="Lisa Negus" w:date="2018-05-14T13:24:00Z">
              <w:rPr>
                <w:highlight w:val="yellow"/>
              </w:rPr>
            </w:rPrChange>
          </w:rPr>
          <w:delText xml:space="preserve">does not normally transfer your information to a different country which is outside the European Economic Area.  This would only happen if one of your parents lives abroard or if you move to a new school abroad.  If this happens the </w:delText>
        </w:r>
        <w:r w:rsidRPr="00CD2765" w:rsidDel="00993BD0">
          <w:rPr>
            <w:rFonts w:ascii="Arial" w:hAnsi="Arial" w:cs="Arial"/>
            <w:color w:val="FF0000"/>
            <w:szCs w:val="24"/>
            <w:highlight w:val="yellow"/>
            <w:rPrChange w:id="883" w:author="Lisa Negus" w:date="2018-05-14T13:24:00Z">
              <w:rPr>
                <w:color w:val="FF0000"/>
                <w:highlight w:val="yellow"/>
              </w:rPr>
            </w:rPrChange>
          </w:rPr>
          <w:delText xml:space="preserve">Trust </w:delText>
        </w:r>
        <w:r w:rsidRPr="00CD2765" w:rsidDel="00993BD0">
          <w:rPr>
            <w:rFonts w:ascii="Arial" w:hAnsi="Arial" w:cs="Arial"/>
            <w:szCs w:val="24"/>
            <w:highlight w:val="yellow"/>
            <w:rPrChange w:id="884" w:author="Lisa Negus" w:date="2018-05-14T13:24:00Z">
              <w:rPr>
                <w:highlight w:val="yellow"/>
              </w:rPr>
            </w:rPrChange>
          </w:rPr>
          <w:delText xml:space="preserve">will be very careful to make sure it is safe to transfer your information and inform you whether or not it is felt that it is safe and why the </w:delText>
        </w:r>
        <w:r w:rsidRPr="00CD2765" w:rsidDel="00993BD0">
          <w:rPr>
            <w:rFonts w:ascii="Arial" w:hAnsi="Arial" w:cs="Arial"/>
            <w:color w:val="FF0000"/>
            <w:szCs w:val="24"/>
            <w:highlight w:val="yellow"/>
            <w:rPrChange w:id="885" w:author="Lisa Negus" w:date="2018-05-14T13:24:00Z">
              <w:rPr>
                <w:color w:val="FF0000"/>
                <w:highlight w:val="yellow"/>
              </w:rPr>
            </w:rPrChange>
          </w:rPr>
          <w:delText>Trust</w:delText>
        </w:r>
        <w:r w:rsidRPr="00CD2765" w:rsidDel="00993BD0">
          <w:rPr>
            <w:rFonts w:ascii="Arial" w:hAnsi="Arial" w:cs="Arial"/>
            <w:szCs w:val="24"/>
            <w:highlight w:val="yellow"/>
            <w:rPrChange w:id="886" w:author="Lisa Negus" w:date="2018-05-14T13:24:00Z">
              <w:rPr>
                <w:highlight w:val="yellow"/>
              </w:rPr>
            </w:rPrChange>
          </w:rPr>
          <w:delText xml:space="preserve"> has decided that.</w:delText>
        </w:r>
      </w:del>
    </w:p>
    <w:p w14:paraId="6AD6D65C" w14:textId="77777777" w:rsidR="00694288" w:rsidRPr="00CD2765" w:rsidRDefault="00694288" w:rsidP="00CD2765">
      <w:pPr>
        <w:widowControl w:val="0"/>
        <w:suppressAutoHyphens/>
        <w:overflowPunct w:val="0"/>
        <w:autoSpaceDE w:val="0"/>
        <w:autoSpaceDN w:val="0"/>
        <w:spacing w:after="0" w:line="240" w:lineRule="auto"/>
        <w:jc w:val="both"/>
        <w:textAlignment w:val="baseline"/>
        <w:rPr>
          <w:rFonts w:ascii="Arial" w:hAnsi="Arial" w:cs="Arial"/>
          <w:szCs w:val="24"/>
          <w:rPrChange w:id="887" w:author="Lisa Negus" w:date="2018-05-14T13:24:00Z">
            <w:rPr/>
          </w:rPrChange>
        </w:rPr>
        <w:pPrChange w:id="888" w:author="Lisa Negus" w:date="2018-05-14T13:23:00Z">
          <w:pPr>
            <w:widowControl w:val="0"/>
            <w:suppressAutoHyphens/>
            <w:overflowPunct w:val="0"/>
            <w:autoSpaceDE w:val="0"/>
            <w:autoSpaceDN w:val="0"/>
            <w:spacing w:after="0" w:line="240" w:lineRule="auto"/>
            <w:textAlignment w:val="baseline"/>
          </w:pPr>
        </w:pPrChange>
      </w:pPr>
    </w:p>
    <w:p w14:paraId="4EEA6F1F" w14:textId="3081AC1D" w:rsidR="00694288" w:rsidRPr="00CD2765" w:rsidRDefault="00694288" w:rsidP="00CD2765">
      <w:pPr>
        <w:widowControl w:val="0"/>
        <w:suppressAutoHyphens/>
        <w:overflowPunct w:val="0"/>
        <w:autoSpaceDE w:val="0"/>
        <w:autoSpaceDN w:val="0"/>
        <w:spacing w:after="0" w:line="240" w:lineRule="auto"/>
        <w:jc w:val="both"/>
        <w:textAlignment w:val="baseline"/>
        <w:rPr>
          <w:rFonts w:ascii="Arial" w:hAnsi="Arial" w:cs="Arial"/>
          <w:b/>
          <w:szCs w:val="24"/>
          <w:rPrChange w:id="889" w:author="Lisa Negus" w:date="2018-05-14T13:24:00Z">
            <w:rPr>
              <w:b/>
            </w:rPr>
          </w:rPrChange>
        </w:rPr>
        <w:pPrChange w:id="890" w:author="Lisa Negus" w:date="2018-05-14T13:23:00Z">
          <w:pPr>
            <w:widowControl w:val="0"/>
            <w:suppressAutoHyphens/>
            <w:overflowPunct w:val="0"/>
            <w:autoSpaceDE w:val="0"/>
            <w:autoSpaceDN w:val="0"/>
            <w:spacing w:after="0" w:line="240" w:lineRule="auto"/>
            <w:textAlignment w:val="baseline"/>
          </w:pPr>
        </w:pPrChange>
      </w:pPr>
      <w:r w:rsidRPr="00CD2765">
        <w:rPr>
          <w:rFonts w:ascii="Arial" w:hAnsi="Arial" w:cs="Arial"/>
          <w:b/>
          <w:szCs w:val="24"/>
          <w:rPrChange w:id="891" w:author="Lisa Negus" w:date="2018-05-14T13:24:00Z">
            <w:rPr>
              <w:b/>
            </w:rPr>
          </w:rPrChange>
        </w:rPr>
        <w:t>How long do we keep information</w:t>
      </w:r>
      <w:ins w:id="892" w:author="Ian Johnson" w:date="2018-05-11T16:13:00Z">
        <w:r w:rsidR="004743B9" w:rsidRPr="00CD2765">
          <w:rPr>
            <w:rFonts w:ascii="Arial" w:hAnsi="Arial" w:cs="Arial"/>
            <w:b/>
            <w:szCs w:val="24"/>
            <w:rPrChange w:id="893" w:author="Lisa Negus" w:date="2018-05-14T13:24:00Z">
              <w:rPr>
                <w:b/>
              </w:rPr>
            </w:rPrChange>
          </w:rPr>
          <w:t>?</w:t>
        </w:r>
      </w:ins>
    </w:p>
    <w:p w14:paraId="12B5E117" w14:textId="77777777" w:rsidR="00694288" w:rsidRPr="00CD2765" w:rsidRDefault="00694288" w:rsidP="00CD2765">
      <w:pPr>
        <w:widowControl w:val="0"/>
        <w:suppressAutoHyphens/>
        <w:overflowPunct w:val="0"/>
        <w:autoSpaceDE w:val="0"/>
        <w:autoSpaceDN w:val="0"/>
        <w:spacing w:after="0" w:line="240" w:lineRule="auto"/>
        <w:jc w:val="both"/>
        <w:textAlignment w:val="baseline"/>
        <w:rPr>
          <w:rFonts w:ascii="Arial" w:hAnsi="Arial" w:cs="Arial"/>
          <w:szCs w:val="24"/>
          <w:rPrChange w:id="894" w:author="Lisa Negus" w:date="2018-05-14T13:24:00Z">
            <w:rPr/>
          </w:rPrChange>
        </w:rPr>
        <w:pPrChange w:id="895" w:author="Lisa Negus" w:date="2018-05-14T13:23:00Z">
          <w:pPr>
            <w:widowControl w:val="0"/>
            <w:suppressAutoHyphens/>
            <w:overflowPunct w:val="0"/>
            <w:autoSpaceDE w:val="0"/>
            <w:autoSpaceDN w:val="0"/>
            <w:spacing w:after="0" w:line="240" w:lineRule="auto"/>
            <w:textAlignment w:val="baseline"/>
          </w:pPr>
        </w:pPrChange>
      </w:pPr>
    </w:p>
    <w:p w14:paraId="6688E740" w14:textId="6EA57B8B" w:rsidR="00694288" w:rsidRPr="00CD2765" w:rsidDel="00BD620D" w:rsidRDefault="00694288" w:rsidP="00CD2765">
      <w:pPr>
        <w:widowControl w:val="0"/>
        <w:suppressAutoHyphens/>
        <w:overflowPunct w:val="0"/>
        <w:autoSpaceDE w:val="0"/>
        <w:autoSpaceDN w:val="0"/>
        <w:spacing w:after="0" w:line="240" w:lineRule="auto"/>
        <w:jc w:val="both"/>
        <w:textAlignment w:val="baseline"/>
        <w:rPr>
          <w:del w:id="896" w:author="Ian Johnson" w:date="2018-05-11T16:27:00Z"/>
          <w:rFonts w:ascii="Arial" w:hAnsi="Arial" w:cs="Arial"/>
          <w:szCs w:val="24"/>
          <w:rPrChange w:id="897" w:author="Lisa Negus" w:date="2018-05-14T13:24:00Z">
            <w:rPr>
              <w:del w:id="898" w:author="Ian Johnson" w:date="2018-05-11T16:27:00Z"/>
            </w:rPr>
          </w:rPrChange>
        </w:rPr>
        <w:pPrChange w:id="899" w:author="Lisa Negus" w:date="2018-05-14T13:23:00Z">
          <w:pPr>
            <w:widowControl w:val="0"/>
            <w:suppressAutoHyphens/>
            <w:overflowPunct w:val="0"/>
            <w:autoSpaceDE w:val="0"/>
            <w:autoSpaceDN w:val="0"/>
            <w:spacing w:after="0" w:line="240" w:lineRule="auto"/>
            <w:textAlignment w:val="baseline"/>
          </w:pPr>
        </w:pPrChange>
      </w:pPr>
      <w:del w:id="900" w:author="Ian Johnson" w:date="2018-05-11T16:15:00Z">
        <w:r w:rsidRPr="00CD2765" w:rsidDel="004743B9">
          <w:rPr>
            <w:rFonts w:ascii="Arial" w:hAnsi="Arial" w:cs="Arial"/>
            <w:szCs w:val="24"/>
            <w:rPrChange w:id="901" w:author="Lisa Negus" w:date="2018-05-14T13:24:00Z">
              <w:rPr>
                <w:highlight w:val="yellow"/>
              </w:rPr>
            </w:rPrChange>
          </w:rPr>
          <w:delText>Information is</w:delText>
        </w:r>
      </w:del>
      <w:del w:id="902" w:author="Ian Johnson" w:date="2018-05-11T11:15:00Z">
        <w:r w:rsidRPr="00CD2765" w:rsidDel="00993BD0">
          <w:rPr>
            <w:rFonts w:ascii="Arial" w:hAnsi="Arial" w:cs="Arial"/>
            <w:szCs w:val="24"/>
            <w:rPrChange w:id="903" w:author="Lisa Negus" w:date="2018-05-14T13:24:00Z">
              <w:rPr>
                <w:highlight w:val="yellow"/>
              </w:rPr>
            </w:rPrChange>
          </w:rPr>
          <w:delText xml:space="preserve"> only </w:delText>
        </w:r>
      </w:del>
      <w:del w:id="904" w:author="Ian Johnson" w:date="2018-05-11T16:15:00Z">
        <w:r w:rsidRPr="00CD2765" w:rsidDel="004743B9">
          <w:rPr>
            <w:rFonts w:ascii="Arial" w:hAnsi="Arial" w:cs="Arial"/>
            <w:szCs w:val="24"/>
            <w:rPrChange w:id="905" w:author="Lisa Negus" w:date="2018-05-14T13:24:00Z">
              <w:rPr>
                <w:highlight w:val="yellow"/>
              </w:rPr>
            </w:rPrChange>
          </w:rPr>
          <w:delText xml:space="preserve">kept </w:delText>
        </w:r>
      </w:del>
      <w:ins w:id="906" w:author="Ian Johnson" w:date="2018-05-11T16:15:00Z">
        <w:r w:rsidR="004743B9" w:rsidRPr="00CD2765">
          <w:rPr>
            <w:rFonts w:ascii="Arial" w:hAnsi="Arial" w:cs="Arial"/>
            <w:szCs w:val="24"/>
            <w:rPrChange w:id="907" w:author="Lisa Negus" w:date="2018-05-14T13:24:00Z">
              <w:rPr>
                <w:highlight w:val="yellow"/>
              </w:rPr>
            </w:rPrChange>
          </w:rPr>
          <w:t>We keep information</w:t>
        </w:r>
      </w:ins>
      <w:ins w:id="908" w:author="Ian Johnson" w:date="2018-05-11T11:15:00Z">
        <w:r w:rsidR="00993BD0" w:rsidRPr="00CD2765">
          <w:rPr>
            <w:rFonts w:ascii="Arial" w:hAnsi="Arial" w:cs="Arial"/>
            <w:szCs w:val="24"/>
            <w:rPrChange w:id="909" w:author="Lisa Negus" w:date="2018-05-14T13:24:00Z">
              <w:rPr>
                <w:highlight w:val="yellow"/>
              </w:rPr>
            </w:rPrChange>
          </w:rPr>
          <w:t xml:space="preserve"> for </w:t>
        </w:r>
      </w:ins>
      <w:r w:rsidRPr="00CD2765">
        <w:rPr>
          <w:rFonts w:ascii="Arial" w:hAnsi="Arial" w:cs="Arial"/>
          <w:szCs w:val="24"/>
          <w:rPrChange w:id="910" w:author="Lisa Negus" w:date="2018-05-14T13:24:00Z">
            <w:rPr>
              <w:highlight w:val="yellow"/>
            </w:rPr>
          </w:rPrChange>
        </w:rPr>
        <w:t>as long as the law requires</w:t>
      </w:r>
      <w:del w:id="911" w:author="Ian Johnson" w:date="2018-05-11T12:09:00Z">
        <w:r w:rsidRPr="00CD2765" w:rsidDel="002A5963">
          <w:rPr>
            <w:rFonts w:ascii="Arial" w:hAnsi="Arial" w:cs="Arial"/>
            <w:szCs w:val="24"/>
            <w:rPrChange w:id="912" w:author="Lisa Negus" w:date="2018-05-14T13:24:00Z">
              <w:rPr>
                <w:highlight w:val="yellow"/>
              </w:rPr>
            </w:rPrChange>
          </w:rPr>
          <w:delText xml:space="preserve">.  </w:delText>
        </w:r>
      </w:del>
      <w:del w:id="913" w:author="Ian Johnson" w:date="2018-05-11T12:08:00Z">
        <w:r w:rsidRPr="00CD2765" w:rsidDel="002A5963">
          <w:rPr>
            <w:rFonts w:ascii="Arial" w:hAnsi="Arial" w:cs="Arial"/>
            <w:szCs w:val="24"/>
            <w:rPrChange w:id="914" w:author="Lisa Negus" w:date="2018-05-14T13:24:00Z">
              <w:rPr>
                <w:highlight w:val="yellow"/>
              </w:rPr>
            </w:rPrChange>
          </w:rPr>
          <w:delText>Most of the information we hold will be in a pupil file (paper and electronic).  These are n</w:delText>
        </w:r>
      </w:del>
      <w:del w:id="915" w:author="Ian Johnson" w:date="2018-05-11T12:09:00Z">
        <w:r w:rsidRPr="00CD2765" w:rsidDel="002A5963">
          <w:rPr>
            <w:rFonts w:ascii="Arial" w:hAnsi="Arial" w:cs="Arial"/>
            <w:szCs w:val="24"/>
            <w:rPrChange w:id="916" w:author="Lisa Negus" w:date="2018-05-14T13:24:00Z">
              <w:rPr>
                <w:highlight w:val="yellow"/>
              </w:rPr>
            </w:rPrChange>
          </w:rPr>
          <w:delText>ormally kep</w:delText>
        </w:r>
      </w:del>
      <w:ins w:id="917" w:author="Ian Johnson" w:date="2018-05-11T12:09:00Z">
        <w:r w:rsidR="004743B9" w:rsidRPr="00CD2765">
          <w:rPr>
            <w:rFonts w:ascii="Arial" w:hAnsi="Arial" w:cs="Arial"/>
            <w:szCs w:val="24"/>
            <w:rPrChange w:id="918" w:author="Lisa Negus" w:date="2018-05-14T13:24:00Z">
              <w:rPr>
                <w:highlight w:val="yellow"/>
              </w:rPr>
            </w:rPrChange>
          </w:rPr>
          <w:t xml:space="preserve"> or until it is no longer required</w:t>
        </w:r>
      </w:ins>
      <w:del w:id="919" w:author="Ian Johnson" w:date="2018-05-11T12:09:00Z">
        <w:r w:rsidRPr="00CD2765" w:rsidDel="002A5963">
          <w:rPr>
            <w:rFonts w:ascii="Arial" w:hAnsi="Arial" w:cs="Arial"/>
            <w:szCs w:val="24"/>
            <w:rPrChange w:id="920" w:author="Lisa Negus" w:date="2018-05-14T13:24:00Z">
              <w:rPr>
                <w:highlight w:val="yellow"/>
              </w:rPr>
            </w:rPrChange>
          </w:rPr>
          <w:delText xml:space="preserve">t </w:delText>
        </w:r>
      </w:del>
      <w:del w:id="921" w:author="Ian Johnson" w:date="2018-05-11T16:14:00Z">
        <w:r w:rsidRPr="00CD2765" w:rsidDel="004743B9">
          <w:rPr>
            <w:rFonts w:ascii="Arial" w:hAnsi="Arial" w:cs="Arial"/>
            <w:szCs w:val="24"/>
            <w:rPrChange w:id="922" w:author="Lisa Negus" w:date="2018-05-14T13:24:00Z">
              <w:rPr>
                <w:highlight w:val="yellow"/>
              </w:rPr>
            </w:rPrChange>
          </w:rPr>
          <w:delText>until your child’s 25</w:delText>
        </w:r>
        <w:r w:rsidRPr="00CD2765" w:rsidDel="004743B9">
          <w:rPr>
            <w:rFonts w:ascii="Arial" w:hAnsi="Arial" w:cs="Arial"/>
            <w:szCs w:val="24"/>
            <w:vertAlign w:val="superscript"/>
            <w:rPrChange w:id="923" w:author="Lisa Negus" w:date="2018-05-14T13:24:00Z">
              <w:rPr>
                <w:highlight w:val="yellow"/>
                <w:vertAlign w:val="superscript"/>
              </w:rPr>
            </w:rPrChange>
          </w:rPr>
          <w:delText>th</w:delText>
        </w:r>
        <w:r w:rsidRPr="00CD2765" w:rsidDel="004743B9">
          <w:rPr>
            <w:rFonts w:ascii="Arial" w:hAnsi="Arial" w:cs="Arial"/>
            <w:szCs w:val="24"/>
            <w:rPrChange w:id="924" w:author="Lisa Negus" w:date="2018-05-14T13:24:00Z">
              <w:rPr>
                <w:highlight w:val="yellow"/>
              </w:rPr>
            </w:rPrChange>
          </w:rPr>
          <w:delText xml:space="preserve"> birthday</w:delText>
        </w:r>
      </w:del>
      <w:r w:rsidRPr="00CD2765">
        <w:rPr>
          <w:rFonts w:ascii="Arial" w:hAnsi="Arial" w:cs="Arial"/>
          <w:szCs w:val="24"/>
          <w:rPrChange w:id="925" w:author="Lisa Negus" w:date="2018-05-14T13:24:00Z">
            <w:rPr>
              <w:highlight w:val="yellow"/>
            </w:rPr>
          </w:rPrChange>
        </w:rPr>
        <w:t xml:space="preserve">.  </w:t>
      </w:r>
      <w:del w:id="926" w:author="Lisa Negus" w:date="2018-05-14T13:18:00Z">
        <w:r w:rsidRPr="00CD2765" w:rsidDel="00445446">
          <w:rPr>
            <w:rFonts w:ascii="Arial" w:hAnsi="Arial" w:cs="Arial"/>
            <w:color w:val="000000" w:themeColor="text1"/>
            <w:szCs w:val="24"/>
            <w:rPrChange w:id="927" w:author="Lisa Negus" w:date="2018-05-14T13:24:00Z">
              <w:rPr>
                <w:color w:val="FF0000"/>
                <w:highlight w:val="yellow"/>
              </w:rPr>
            </w:rPrChange>
          </w:rPr>
          <w:delText>The Trust</w:delText>
        </w:r>
      </w:del>
      <w:ins w:id="928" w:author="Lisa Negus" w:date="2018-05-14T13:18:00Z">
        <w:r w:rsidR="00445446" w:rsidRPr="00CD2765">
          <w:rPr>
            <w:rFonts w:ascii="Arial" w:hAnsi="Arial" w:cs="Arial"/>
            <w:color w:val="000000" w:themeColor="text1"/>
            <w:szCs w:val="24"/>
            <w:rPrChange w:id="929" w:author="Lisa Negus" w:date="2018-05-14T13:24:00Z">
              <w:rPr>
                <w:color w:val="FF0000"/>
                <w:highlight w:val="yellow"/>
              </w:rPr>
            </w:rPrChange>
          </w:rPr>
          <w:t>The school</w:t>
        </w:r>
      </w:ins>
      <w:r w:rsidRPr="00CD2765">
        <w:rPr>
          <w:rFonts w:ascii="Arial" w:hAnsi="Arial" w:cs="Arial"/>
          <w:color w:val="000000" w:themeColor="text1"/>
          <w:szCs w:val="24"/>
          <w:rPrChange w:id="930" w:author="Lisa Negus" w:date="2018-05-14T13:24:00Z">
            <w:rPr>
              <w:color w:val="FF0000"/>
              <w:highlight w:val="yellow"/>
            </w:rPr>
          </w:rPrChange>
        </w:rPr>
        <w:t xml:space="preserve"> </w:t>
      </w:r>
      <w:del w:id="931" w:author="Lisa Negus" w:date="2018-05-14T13:25:00Z">
        <w:r w:rsidRPr="00CD2765" w:rsidDel="002E72C3">
          <w:rPr>
            <w:rFonts w:ascii="Arial" w:hAnsi="Arial" w:cs="Arial"/>
            <w:szCs w:val="24"/>
            <w:rPrChange w:id="932" w:author="Lisa Negus" w:date="2018-05-14T13:24:00Z">
              <w:rPr>
                <w:highlight w:val="yellow"/>
              </w:rPr>
            </w:rPrChange>
          </w:rPr>
          <w:delText>has a document retention policy which</w:delText>
        </w:r>
      </w:del>
      <w:ins w:id="933" w:author="Ian Johnson" w:date="2018-05-11T16:15:00Z">
        <w:del w:id="934" w:author="Lisa Negus" w:date="2018-05-14T13:25:00Z">
          <w:r w:rsidR="004743B9" w:rsidRPr="00CD2765" w:rsidDel="002E72C3">
            <w:rPr>
              <w:rFonts w:ascii="Arial" w:hAnsi="Arial" w:cs="Arial"/>
              <w:szCs w:val="24"/>
              <w:rPrChange w:id="935" w:author="Lisa Negus" w:date="2018-05-14T13:24:00Z">
                <w:rPr>
                  <w:highlight w:val="yellow"/>
                </w:rPr>
              </w:rPrChange>
            </w:rPr>
            <w:delText>policy</w:delText>
          </w:r>
        </w:del>
      </w:ins>
      <w:ins w:id="936" w:author="Lisa Negus" w:date="2018-05-14T13:25:00Z">
        <w:r w:rsidR="002E72C3">
          <w:rPr>
            <w:rFonts w:ascii="Arial" w:hAnsi="Arial" w:cs="Arial"/>
            <w:szCs w:val="24"/>
          </w:rPr>
          <w:t xml:space="preserve">follows the schools follows the Information and Records Management Society Retention Guidelines for Schools </w:t>
        </w:r>
      </w:ins>
      <w:proofErr w:type="gramStart"/>
      <w:ins w:id="937" w:author="Lisa Negus" w:date="2018-05-14T13:26:00Z">
        <w:r w:rsidR="002E72C3">
          <w:rPr>
            <w:rFonts w:ascii="Arial" w:hAnsi="Arial" w:cs="Arial"/>
            <w:szCs w:val="24"/>
          </w:rPr>
          <w:t xml:space="preserve">policy </w:t>
        </w:r>
      </w:ins>
      <w:bookmarkStart w:id="938" w:name="_GoBack"/>
      <w:bookmarkEnd w:id="938"/>
      <w:ins w:id="939" w:author="Ian Johnson" w:date="2018-05-11T16:15:00Z">
        <w:r w:rsidR="004743B9" w:rsidRPr="00CD2765">
          <w:rPr>
            <w:rFonts w:ascii="Arial" w:hAnsi="Arial" w:cs="Arial"/>
            <w:szCs w:val="24"/>
            <w:rPrChange w:id="940" w:author="Lisa Negus" w:date="2018-05-14T13:24:00Z">
              <w:rPr>
                <w:highlight w:val="yellow"/>
              </w:rPr>
            </w:rPrChange>
          </w:rPr>
          <w:t xml:space="preserve"> that</w:t>
        </w:r>
      </w:ins>
      <w:proofErr w:type="gramEnd"/>
      <w:r w:rsidRPr="00CD2765">
        <w:rPr>
          <w:rFonts w:ascii="Arial" w:hAnsi="Arial" w:cs="Arial"/>
          <w:szCs w:val="24"/>
          <w:rPrChange w:id="941" w:author="Lisa Negus" w:date="2018-05-14T13:24:00Z">
            <w:rPr>
              <w:highlight w:val="yellow"/>
            </w:rPr>
          </w:rPrChange>
        </w:rPr>
        <w:t xml:space="preserve"> explains</w:t>
      </w:r>
      <w:ins w:id="942" w:author="Ian Johnson" w:date="2018-05-11T12:10:00Z">
        <w:r w:rsidR="002A5963" w:rsidRPr="00CD2765">
          <w:rPr>
            <w:rFonts w:ascii="Arial" w:hAnsi="Arial" w:cs="Arial"/>
            <w:szCs w:val="24"/>
            <w:rPrChange w:id="943" w:author="Lisa Negus" w:date="2018-05-14T13:24:00Z">
              <w:rPr>
                <w:highlight w:val="yellow"/>
              </w:rPr>
            </w:rPrChange>
          </w:rPr>
          <w:t xml:space="preserve"> in detail</w:t>
        </w:r>
      </w:ins>
      <w:r w:rsidRPr="00CD2765">
        <w:rPr>
          <w:rFonts w:ascii="Arial" w:hAnsi="Arial" w:cs="Arial"/>
          <w:szCs w:val="24"/>
          <w:rPrChange w:id="944" w:author="Lisa Negus" w:date="2018-05-14T13:24:00Z">
            <w:rPr>
              <w:highlight w:val="yellow"/>
            </w:rPr>
          </w:rPrChange>
        </w:rPr>
        <w:t xml:space="preserve"> how long</w:t>
      </w:r>
      <w:del w:id="945" w:author="Ian Johnson" w:date="2018-05-11T16:16:00Z">
        <w:r w:rsidRPr="00CD2765" w:rsidDel="004743B9">
          <w:rPr>
            <w:rFonts w:ascii="Arial" w:hAnsi="Arial" w:cs="Arial"/>
            <w:szCs w:val="24"/>
            <w:rPrChange w:id="946" w:author="Lisa Negus" w:date="2018-05-14T13:24:00Z">
              <w:rPr>
                <w:highlight w:val="yellow"/>
              </w:rPr>
            </w:rPrChange>
          </w:rPr>
          <w:delText xml:space="preserve"> information</w:delText>
        </w:r>
      </w:del>
      <w:r w:rsidRPr="00CD2765">
        <w:rPr>
          <w:rFonts w:ascii="Arial" w:hAnsi="Arial" w:cs="Arial"/>
          <w:szCs w:val="24"/>
          <w:rPrChange w:id="947" w:author="Lisa Negus" w:date="2018-05-14T13:24:00Z">
            <w:rPr>
              <w:highlight w:val="yellow"/>
            </w:rPr>
          </w:rPrChange>
        </w:rPr>
        <w:t xml:space="preserve"> </w:t>
      </w:r>
      <w:del w:id="948" w:author="Ian Johnson" w:date="2018-05-11T16:15:00Z">
        <w:r w:rsidRPr="00CD2765" w:rsidDel="004743B9">
          <w:rPr>
            <w:rFonts w:ascii="Arial" w:hAnsi="Arial" w:cs="Arial"/>
            <w:szCs w:val="24"/>
            <w:rPrChange w:id="949" w:author="Lisa Negus" w:date="2018-05-14T13:24:00Z">
              <w:rPr>
                <w:highlight w:val="yellow"/>
              </w:rPr>
            </w:rPrChange>
          </w:rPr>
          <w:delText>is kept for</w:delText>
        </w:r>
      </w:del>
      <w:ins w:id="950" w:author="Ian Johnson" w:date="2018-05-11T16:15:00Z">
        <w:r w:rsidR="004743B9" w:rsidRPr="00CD2765">
          <w:rPr>
            <w:rFonts w:ascii="Arial" w:hAnsi="Arial" w:cs="Arial"/>
            <w:szCs w:val="24"/>
            <w:rPrChange w:id="951" w:author="Lisa Negus" w:date="2018-05-14T13:24:00Z">
              <w:rPr>
                <w:highlight w:val="yellow"/>
              </w:rPr>
            </w:rPrChange>
          </w:rPr>
          <w:t>we keep information</w:t>
        </w:r>
      </w:ins>
      <w:ins w:id="952" w:author="Ian Johnson" w:date="2018-05-11T16:13:00Z">
        <w:r w:rsidR="004743B9" w:rsidRPr="00CD2765">
          <w:rPr>
            <w:rFonts w:ascii="Arial" w:hAnsi="Arial" w:cs="Arial"/>
            <w:szCs w:val="24"/>
            <w:rPrChange w:id="953" w:author="Lisa Negus" w:date="2018-05-14T13:24:00Z">
              <w:rPr>
                <w:highlight w:val="yellow"/>
              </w:rPr>
            </w:rPrChange>
          </w:rPr>
          <w:t xml:space="preserve">. </w:t>
        </w:r>
      </w:ins>
      <w:del w:id="954" w:author="Ian Johnson" w:date="2018-05-11T16:13:00Z">
        <w:r w:rsidRPr="00CD2765" w:rsidDel="004743B9">
          <w:rPr>
            <w:rFonts w:ascii="Arial" w:hAnsi="Arial" w:cs="Arial"/>
            <w:szCs w:val="24"/>
            <w:rPrChange w:id="955" w:author="Lisa Negus" w:date="2018-05-14T13:24:00Z">
              <w:rPr>
                <w:highlight w:val="yellow"/>
              </w:rPr>
            </w:rPrChange>
          </w:rPr>
          <w:delText xml:space="preserve">, </w:delText>
        </w:r>
      </w:del>
      <w:ins w:id="956" w:author="Ian Johnson" w:date="2018-05-11T16:13:00Z">
        <w:del w:id="957" w:author="Lisa Negus" w:date="2018-05-14T13:18:00Z">
          <w:r w:rsidR="004743B9" w:rsidRPr="00CD2765" w:rsidDel="00445446">
            <w:rPr>
              <w:rFonts w:ascii="Arial" w:hAnsi="Arial" w:cs="Arial"/>
              <w:szCs w:val="24"/>
              <w:rPrChange w:id="958" w:author="Lisa Negus" w:date="2018-05-14T13:24:00Z">
                <w:rPr>
                  <w:highlight w:val="yellow"/>
                </w:rPr>
              </w:rPrChange>
            </w:rPr>
            <w:delText>Y</w:delText>
          </w:r>
        </w:del>
      </w:ins>
      <w:del w:id="959" w:author="Lisa Negus" w:date="2018-05-14T13:18:00Z">
        <w:r w:rsidRPr="00CD2765" w:rsidDel="00445446">
          <w:rPr>
            <w:rFonts w:ascii="Arial" w:hAnsi="Arial" w:cs="Arial"/>
            <w:szCs w:val="24"/>
            <w:rPrChange w:id="960" w:author="Lisa Negus" w:date="2018-05-14T13:24:00Z">
              <w:rPr>
                <w:highlight w:val="yellow"/>
              </w:rPr>
            </w:rPrChange>
          </w:rPr>
          <w:delText xml:space="preserve">you can find </w:delText>
        </w:r>
      </w:del>
      <w:ins w:id="961" w:author="Ian Johnson" w:date="2018-05-11T16:16:00Z">
        <w:del w:id="962" w:author="Lisa Negus" w:date="2018-05-14T13:18:00Z">
          <w:r w:rsidR="004743B9" w:rsidRPr="00CD2765" w:rsidDel="00445446">
            <w:rPr>
              <w:rFonts w:ascii="Arial" w:hAnsi="Arial" w:cs="Arial"/>
              <w:szCs w:val="24"/>
              <w:rPrChange w:id="963" w:author="Lisa Negus" w:date="2018-05-14T13:24:00Z">
                <w:rPr>
                  <w:highlight w:val="yellow"/>
                </w:rPr>
              </w:rPrChange>
            </w:rPr>
            <w:delText>the</w:delText>
          </w:r>
        </w:del>
      </w:ins>
      <w:ins w:id="964" w:author="Lisa Negus" w:date="2018-05-14T13:18:00Z">
        <w:r w:rsidR="00445446" w:rsidRPr="00CD2765">
          <w:rPr>
            <w:rFonts w:ascii="Arial" w:hAnsi="Arial" w:cs="Arial"/>
            <w:szCs w:val="24"/>
            <w:rPrChange w:id="965" w:author="Lisa Negus" w:date="2018-05-14T13:24:00Z">
              <w:rPr>
                <w:highlight w:val="yellow"/>
              </w:rPr>
            </w:rPrChange>
          </w:rPr>
          <w:t>Please ask for a copy from the school office.</w:t>
        </w:r>
      </w:ins>
      <w:ins w:id="966" w:author="Ian Johnson" w:date="2018-05-11T16:16:00Z">
        <w:r w:rsidR="004743B9" w:rsidRPr="00CD2765">
          <w:rPr>
            <w:rFonts w:ascii="Arial" w:hAnsi="Arial" w:cs="Arial"/>
            <w:szCs w:val="24"/>
            <w:rPrChange w:id="967" w:author="Lisa Negus" w:date="2018-05-14T13:24:00Z">
              <w:rPr>
                <w:highlight w:val="yellow"/>
              </w:rPr>
            </w:rPrChange>
          </w:rPr>
          <w:t xml:space="preserve"> </w:t>
        </w:r>
        <w:del w:id="968" w:author="Lisa Negus" w:date="2018-05-14T13:18:00Z">
          <w:r w:rsidR="004743B9" w:rsidRPr="00CD2765" w:rsidDel="00445446">
            <w:rPr>
              <w:rFonts w:ascii="Arial" w:hAnsi="Arial" w:cs="Arial"/>
              <w:szCs w:val="24"/>
              <w:rPrChange w:id="969" w:author="Lisa Negus" w:date="2018-05-14T13:24:00Z">
                <w:rPr>
                  <w:highlight w:val="yellow"/>
                </w:rPr>
              </w:rPrChange>
            </w:rPr>
            <w:delText>policy</w:delText>
          </w:r>
        </w:del>
      </w:ins>
      <w:del w:id="970" w:author="Lisa Negus" w:date="2018-05-14T13:18:00Z">
        <w:r w:rsidRPr="00CD2765" w:rsidDel="00445446">
          <w:rPr>
            <w:rFonts w:ascii="Arial" w:hAnsi="Arial" w:cs="Arial"/>
            <w:szCs w:val="24"/>
            <w:rPrChange w:id="971" w:author="Lisa Negus" w:date="2018-05-14T13:24:00Z">
              <w:rPr>
                <w:highlight w:val="yellow"/>
              </w:rPr>
            </w:rPrChange>
          </w:rPr>
          <w:delText xml:space="preserve">it on our school website or ask for a copy in the school </w:delText>
        </w:r>
        <w:commentRangeStart w:id="972"/>
        <w:r w:rsidRPr="00CD2765" w:rsidDel="00445446">
          <w:rPr>
            <w:rFonts w:ascii="Arial" w:hAnsi="Arial" w:cs="Arial"/>
            <w:szCs w:val="24"/>
            <w:rPrChange w:id="973" w:author="Lisa Negus" w:date="2018-05-14T13:24:00Z">
              <w:rPr>
                <w:highlight w:val="yellow"/>
              </w:rPr>
            </w:rPrChange>
          </w:rPr>
          <w:delText>office</w:delText>
        </w:r>
        <w:commentRangeEnd w:id="972"/>
        <w:r w:rsidRPr="00CD2765" w:rsidDel="00445446">
          <w:rPr>
            <w:rStyle w:val="CommentReference"/>
            <w:rFonts w:ascii="Arial" w:hAnsi="Arial" w:cs="Arial"/>
            <w:sz w:val="22"/>
            <w:szCs w:val="24"/>
            <w:rPrChange w:id="974" w:author="Lisa Negus" w:date="2018-05-14T13:24:00Z">
              <w:rPr>
                <w:rStyle w:val="CommentReference"/>
                <w:highlight w:val="yellow"/>
              </w:rPr>
            </w:rPrChange>
          </w:rPr>
          <w:commentReference w:id="972"/>
        </w:r>
        <w:r w:rsidRPr="00CD2765" w:rsidDel="00445446">
          <w:rPr>
            <w:rFonts w:ascii="Arial" w:hAnsi="Arial" w:cs="Arial"/>
            <w:szCs w:val="24"/>
            <w:rPrChange w:id="975" w:author="Lisa Negus" w:date="2018-05-14T13:24:00Z">
              <w:rPr>
                <w:highlight w:val="yellow"/>
              </w:rPr>
            </w:rPrChange>
          </w:rPr>
          <w:delText>.</w:delText>
        </w:r>
      </w:del>
    </w:p>
    <w:p w14:paraId="2D1C6F6C" w14:textId="77777777" w:rsidR="00694288" w:rsidRPr="00CD2765" w:rsidRDefault="00694288" w:rsidP="00CD2765">
      <w:pPr>
        <w:widowControl w:val="0"/>
        <w:suppressAutoHyphens/>
        <w:overflowPunct w:val="0"/>
        <w:autoSpaceDE w:val="0"/>
        <w:autoSpaceDN w:val="0"/>
        <w:spacing w:after="0" w:line="240" w:lineRule="auto"/>
        <w:jc w:val="both"/>
        <w:textAlignment w:val="baseline"/>
        <w:rPr>
          <w:rFonts w:ascii="Arial" w:hAnsi="Arial" w:cs="Arial"/>
          <w:szCs w:val="24"/>
          <w:rPrChange w:id="976" w:author="Lisa Negus" w:date="2018-05-14T13:24:00Z">
            <w:rPr/>
          </w:rPrChange>
        </w:rPr>
        <w:pPrChange w:id="977" w:author="Lisa Negus" w:date="2018-05-14T13:23:00Z">
          <w:pPr>
            <w:widowControl w:val="0"/>
            <w:suppressAutoHyphens/>
            <w:overflowPunct w:val="0"/>
            <w:autoSpaceDE w:val="0"/>
            <w:autoSpaceDN w:val="0"/>
            <w:spacing w:after="0" w:line="240" w:lineRule="auto"/>
            <w:textAlignment w:val="baseline"/>
          </w:pPr>
        </w:pPrChange>
      </w:pPr>
    </w:p>
    <w:p w14:paraId="36EB4EAA" w14:textId="77777777" w:rsidR="00694288" w:rsidRPr="00CD2765" w:rsidRDefault="00694288" w:rsidP="00CD2765">
      <w:pPr>
        <w:keepNext/>
        <w:suppressAutoHyphens/>
        <w:autoSpaceDN w:val="0"/>
        <w:spacing w:before="240" w:after="240" w:line="240" w:lineRule="auto"/>
        <w:jc w:val="both"/>
        <w:textAlignment w:val="baseline"/>
        <w:outlineLvl w:val="1"/>
        <w:rPr>
          <w:rFonts w:ascii="Arial" w:hAnsi="Arial" w:cs="Arial"/>
          <w:b/>
          <w:szCs w:val="24"/>
          <w:rPrChange w:id="978" w:author="Lisa Negus" w:date="2018-05-14T13:24:00Z">
            <w:rPr>
              <w:b/>
            </w:rPr>
          </w:rPrChange>
        </w:rPr>
        <w:pPrChange w:id="979" w:author="Lisa Negus" w:date="2018-05-14T13:23:00Z">
          <w:pPr>
            <w:keepNext/>
            <w:suppressAutoHyphens/>
            <w:autoSpaceDN w:val="0"/>
            <w:spacing w:before="240" w:after="240" w:line="240" w:lineRule="auto"/>
            <w:textAlignment w:val="baseline"/>
            <w:outlineLvl w:val="1"/>
          </w:pPr>
        </w:pPrChange>
      </w:pPr>
      <w:r w:rsidRPr="00CD2765">
        <w:rPr>
          <w:rFonts w:ascii="Arial" w:hAnsi="Arial" w:cs="Arial"/>
          <w:b/>
          <w:szCs w:val="24"/>
          <w:rPrChange w:id="980" w:author="Lisa Negus" w:date="2018-05-14T13:24:00Z">
            <w:rPr>
              <w:b/>
            </w:rPr>
          </w:rPrChange>
        </w:rPr>
        <w:t>Requesting access to your personal data</w:t>
      </w:r>
    </w:p>
    <w:p w14:paraId="02765C68" w14:textId="7776C17B" w:rsidR="00BD620D" w:rsidRPr="00CD2765" w:rsidRDefault="00694288" w:rsidP="00CD2765">
      <w:pPr>
        <w:suppressAutoHyphens/>
        <w:autoSpaceDN w:val="0"/>
        <w:spacing w:after="0" w:line="288" w:lineRule="auto"/>
        <w:jc w:val="both"/>
        <w:textAlignment w:val="baseline"/>
        <w:rPr>
          <w:ins w:id="981" w:author="Ian Johnson" w:date="2018-05-11T16:23:00Z"/>
          <w:rFonts w:ascii="Arial" w:hAnsi="Arial" w:cs="Arial"/>
          <w:szCs w:val="24"/>
          <w:rPrChange w:id="982" w:author="Lisa Negus" w:date="2018-05-14T13:24:00Z">
            <w:rPr>
              <w:ins w:id="983" w:author="Ian Johnson" w:date="2018-05-11T16:23:00Z"/>
            </w:rPr>
          </w:rPrChange>
        </w:rPr>
        <w:pPrChange w:id="984" w:author="Lisa Negus" w:date="2018-05-14T13:23:00Z">
          <w:pPr>
            <w:suppressAutoHyphens/>
            <w:autoSpaceDN w:val="0"/>
            <w:spacing w:after="0" w:line="288" w:lineRule="auto"/>
            <w:textAlignment w:val="baseline"/>
          </w:pPr>
        </w:pPrChange>
      </w:pPr>
      <w:r w:rsidRPr="00CD2765">
        <w:rPr>
          <w:rFonts w:ascii="Arial" w:hAnsi="Arial" w:cs="Arial"/>
          <w:szCs w:val="24"/>
          <w:rPrChange w:id="985" w:author="Lisa Negus" w:date="2018-05-14T13:24:00Z">
            <w:rPr/>
          </w:rPrChange>
        </w:rPr>
        <w:t xml:space="preserve">Under data protection legislation, parents and pupils have the right to request access to information </w:t>
      </w:r>
      <w:del w:id="986" w:author="Ian Johnson" w:date="2018-05-11T16:19:00Z">
        <w:r w:rsidRPr="00CD2765" w:rsidDel="00BD620D">
          <w:rPr>
            <w:rFonts w:ascii="Arial" w:hAnsi="Arial" w:cs="Arial"/>
            <w:szCs w:val="24"/>
            <w:rPrChange w:id="987" w:author="Lisa Negus" w:date="2018-05-14T13:24:00Z">
              <w:rPr/>
            </w:rPrChange>
          </w:rPr>
          <w:delText>about them that we hold</w:delText>
        </w:r>
      </w:del>
      <w:ins w:id="988" w:author="Ian Johnson" w:date="2018-05-11T16:19:00Z">
        <w:r w:rsidR="00BD620D" w:rsidRPr="00CD2765">
          <w:rPr>
            <w:rFonts w:ascii="Arial" w:hAnsi="Arial" w:cs="Arial"/>
            <w:szCs w:val="24"/>
            <w:rPrChange w:id="989" w:author="Lisa Negus" w:date="2018-05-14T13:24:00Z">
              <w:rPr/>
            </w:rPrChange>
          </w:rPr>
          <w:t>that we hold about them</w:t>
        </w:r>
      </w:ins>
      <w:r w:rsidRPr="00CD2765">
        <w:rPr>
          <w:rFonts w:ascii="Arial" w:hAnsi="Arial" w:cs="Arial"/>
          <w:szCs w:val="24"/>
          <w:rPrChange w:id="990" w:author="Lisa Negus" w:date="2018-05-14T13:24:00Z">
            <w:rPr/>
          </w:rPrChange>
        </w:rPr>
        <w:t xml:space="preserve">. </w:t>
      </w:r>
      <w:del w:id="991" w:author="Ian Johnson" w:date="2018-05-11T16:20:00Z">
        <w:r w:rsidRPr="00CD2765" w:rsidDel="00BD620D">
          <w:rPr>
            <w:rFonts w:ascii="Arial" w:hAnsi="Arial" w:cs="Arial"/>
            <w:szCs w:val="24"/>
            <w:rPrChange w:id="992" w:author="Lisa Negus" w:date="2018-05-14T13:24:00Z">
              <w:rPr/>
            </w:rPrChange>
          </w:rPr>
          <w:delText xml:space="preserve">To make a request for </w:delText>
        </w:r>
      </w:del>
      <w:del w:id="993" w:author="Ian Johnson" w:date="2018-05-11T16:19:00Z">
        <w:r w:rsidRPr="00CD2765" w:rsidDel="00BD620D">
          <w:rPr>
            <w:rFonts w:ascii="Arial" w:hAnsi="Arial" w:cs="Arial"/>
            <w:szCs w:val="24"/>
            <w:rPrChange w:id="994" w:author="Lisa Negus" w:date="2018-05-14T13:24:00Z">
              <w:rPr/>
            </w:rPrChange>
          </w:rPr>
          <w:delText>your personal informatio</w:delText>
        </w:r>
      </w:del>
      <w:del w:id="995" w:author="Ian Johnson" w:date="2018-05-11T16:17:00Z">
        <w:r w:rsidRPr="00CD2765" w:rsidDel="004743B9">
          <w:rPr>
            <w:rFonts w:ascii="Arial" w:hAnsi="Arial" w:cs="Arial"/>
            <w:szCs w:val="24"/>
            <w:rPrChange w:id="996" w:author="Lisa Negus" w:date="2018-05-14T13:24:00Z">
              <w:rPr/>
            </w:rPrChange>
          </w:rPr>
          <w:delText xml:space="preserve">n, or be given access to your child’s educational record, </w:delText>
        </w:r>
        <w:commentRangeStart w:id="997"/>
        <w:r w:rsidRPr="00CD2765" w:rsidDel="004743B9">
          <w:rPr>
            <w:rFonts w:ascii="Arial" w:hAnsi="Arial" w:cs="Arial"/>
            <w:szCs w:val="24"/>
            <w:rPrChange w:id="998" w:author="Lisa Negus" w:date="2018-05-14T13:24:00Z">
              <w:rPr/>
            </w:rPrChange>
          </w:rPr>
          <w:delText>contact</w:delText>
        </w:r>
        <w:commentRangeEnd w:id="997"/>
        <w:r w:rsidRPr="00CD2765" w:rsidDel="004743B9">
          <w:rPr>
            <w:rFonts w:ascii="Arial" w:hAnsi="Arial" w:cs="Arial"/>
            <w:szCs w:val="24"/>
            <w:rPrChange w:id="999" w:author="Lisa Negus" w:date="2018-05-14T13:24:00Z">
              <w:rPr/>
            </w:rPrChange>
          </w:rPr>
          <w:commentReference w:id="997"/>
        </w:r>
        <w:r w:rsidRPr="00CD2765" w:rsidDel="004743B9">
          <w:rPr>
            <w:rFonts w:ascii="Arial" w:hAnsi="Arial" w:cs="Arial"/>
            <w:szCs w:val="24"/>
            <w:rPrChange w:id="1000" w:author="Lisa Negus" w:date="2018-05-14T13:24:00Z">
              <w:rPr/>
            </w:rPrChange>
          </w:rPr>
          <w:delText xml:space="preserve"> </w:delText>
        </w:r>
      </w:del>
      <w:ins w:id="1001" w:author="Ian Johnson" w:date="2018-05-11T16:20:00Z">
        <w:r w:rsidR="00BD620D" w:rsidRPr="00CD2765">
          <w:rPr>
            <w:rFonts w:ascii="Arial" w:hAnsi="Arial" w:cs="Arial"/>
            <w:szCs w:val="24"/>
            <w:rPrChange w:id="1002" w:author="Lisa Negus" w:date="2018-05-14T13:24:00Z">
              <w:rPr/>
            </w:rPrChange>
          </w:rPr>
          <w:t xml:space="preserve">Requests for access to your personal information </w:t>
        </w:r>
        <w:proofErr w:type="gramStart"/>
        <w:r w:rsidR="00BD620D" w:rsidRPr="00CD2765">
          <w:rPr>
            <w:rFonts w:ascii="Arial" w:hAnsi="Arial" w:cs="Arial"/>
            <w:szCs w:val="24"/>
            <w:rPrChange w:id="1003" w:author="Lisa Negus" w:date="2018-05-14T13:24:00Z">
              <w:rPr/>
            </w:rPrChange>
          </w:rPr>
          <w:t>must be submitted</w:t>
        </w:r>
        <w:proofErr w:type="gramEnd"/>
        <w:r w:rsidR="00BD620D" w:rsidRPr="00CD2765">
          <w:rPr>
            <w:rFonts w:ascii="Arial" w:hAnsi="Arial" w:cs="Arial"/>
            <w:szCs w:val="24"/>
            <w:rPrChange w:id="1004" w:author="Lisa Negus" w:date="2018-05-14T13:24:00Z">
              <w:rPr/>
            </w:rPrChange>
          </w:rPr>
          <w:t xml:space="preserve"> in writing. You may </w:t>
        </w:r>
      </w:ins>
      <w:ins w:id="1005" w:author="Ian Johnson" w:date="2018-05-11T16:22:00Z">
        <w:r w:rsidR="00BD620D" w:rsidRPr="00CD2765">
          <w:rPr>
            <w:rFonts w:ascii="Arial" w:hAnsi="Arial" w:cs="Arial"/>
            <w:szCs w:val="24"/>
            <w:rPrChange w:id="1006" w:author="Lisa Negus" w:date="2018-05-14T13:24:00Z">
              <w:rPr/>
            </w:rPrChange>
          </w:rPr>
          <w:t>write a letter</w:t>
        </w:r>
      </w:ins>
      <w:ins w:id="1007" w:author="Ian Johnson" w:date="2018-05-11T16:23:00Z">
        <w:r w:rsidR="00BD620D" w:rsidRPr="00CD2765">
          <w:rPr>
            <w:rFonts w:ascii="Arial" w:hAnsi="Arial" w:cs="Arial"/>
            <w:szCs w:val="24"/>
            <w:rPrChange w:id="1008" w:author="Lisa Negus" w:date="2018-05-14T13:24:00Z">
              <w:rPr/>
            </w:rPrChange>
          </w:rPr>
          <w:t xml:space="preserve"> to</w:t>
        </w:r>
      </w:ins>
      <w:ins w:id="1009" w:author="Lisa Negus" w:date="2018-05-14T13:19:00Z">
        <w:r w:rsidR="00445446" w:rsidRPr="00CD2765">
          <w:rPr>
            <w:rFonts w:ascii="Arial" w:hAnsi="Arial" w:cs="Arial"/>
            <w:szCs w:val="24"/>
            <w:rPrChange w:id="1010" w:author="Lisa Negus" w:date="2018-05-14T13:24:00Z">
              <w:rPr/>
            </w:rPrChange>
          </w:rPr>
          <w:t xml:space="preserve"> </w:t>
        </w:r>
      </w:ins>
      <w:ins w:id="1011" w:author="Ian Johnson" w:date="2018-05-11T16:23:00Z">
        <w:del w:id="1012" w:author="Lisa Negus" w:date="2018-05-14T13:19:00Z">
          <w:r w:rsidR="00BD620D" w:rsidRPr="00CD2765" w:rsidDel="00445446">
            <w:rPr>
              <w:rFonts w:ascii="Arial" w:hAnsi="Arial" w:cs="Arial"/>
              <w:szCs w:val="24"/>
              <w:rPrChange w:id="1013" w:author="Lisa Negus" w:date="2018-05-14T13:24:00Z">
                <w:rPr/>
              </w:rPrChange>
            </w:rPr>
            <w:delText xml:space="preserve"> xxxxxxxxxxxx</w:delText>
          </w:r>
        </w:del>
      </w:ins>
      <w:proofErr w:type="spellStart"/>
      <w:ins w:id="1014" w:author="Lisa Negus" w:date="2018-05-14T13:19:00Z">
        <w:r w:rsidR="00445446" w:rsidRPr="00CD2765">
          <w:rPr>
            <w:rFonts w:ascii="Arial" w:hAnsi="Arial" w:cs="Arial"/>
            <w:szCs w:val="24"/>
            <w:rPrChange w:id="1015" w:author="Lisa Negus" w:date="2018-05-14T13:24:00Z">
              <w:rPr/>
            </w:rPrChange>
          </w:rPr>
          <w:t>OpenAir</w:t>
        </w:r>
        <w:proofErr w:type="spellEnd"/>
        <w:r w:rsidR="00445446" w:rsidRPr="00CD2765">
          <w:rPr>
            <w:rFonts w:ascii="Arial" w:hAnsi="Arial" w:cs="Arial"/>
            <w:szCs w:val="24"/>
            <w:rPrChange w:id="1016" w:author="Lisa Negus" w:date="2018-05-14T13:24:00Z">
              <w:rPr/>
            </w:rPrChange>
          </w:rPr>
          <w:t xml:space="preserve"> Systems Limited (the schools Data Protection Officer)</w:t>
        </w:r>
      </w:ins>
      <w:ins w:id="1017" w:author="Lisa Negus" w:date="2018-05-14T13:20:00Z">
        <w:r w:rsidR="00445446" w:rsidRPr="00CD2765">
          <w:rPr>
            <w:rFonts w:ascii="Arial" w:hAnsi="Arial" w:cs="Arial"/>
            <w:szCs w:val="24"/>
            <w:rPrChange w:id="1018" w:author="Lisa Negus" w:date="2018-05-14T13:24:00Z">
              <w:rPr/>
            </w:rPrChange>
          </w:rPr>
          <w:t xml:space="preserve">, </w:t>
        </w:r>
        <w:proofErr w:type="gramStart"/>
        <w:r w:rsidR="00445446" w:rsidRPr="00CD2765">
          <w:rPr>
            <w:rFonts w:ascii="Arial" w:hAnsi="Arial" w:cs="Arial"/>
            <w:szCs w:val="24"/>
            <w:rPrChange w:id="1019" w:author="Lisa Negus" w:date="2018-05-14T13:24:00Z">
              <w:rPr/>
            </w:rPrChange>
          </w:rPr>
          <w:t>1</w:t>
        </w:r>
        <w:proofErr w:type="gramEnd"/>
        <w:r w:rsidR="00445446" w:rsidRPr="00CD2765">
          <w:rPr>
            <w:rFonts w:ascii="Arial" w:hAnsi="Arial" w:cs="Arial"/>
            <w:szCs w:val="24"/>
            <w:rPrChange w:id="1020" w:author="Lisa Negus" w:date="2018-05-14T13:24:00Z">
              <w:rPr/>
            </w:rPrChange>
          </w:rPr>
          <w:t xml:space="preserve"> </w:t>
        </w:r>
        <w:proofErr w:type="spellStart"/>
        <w:r w:rsidR="00445446" w:rsidRPr="00CD2765">
          <w:rPr>
            <w:rFonts w:ascii="Arial" w:hAnsi="Arial" w:cs="Arial"/>
            <w:szCs w:val="24"/>
            <w:rPrChange w:id="1021" w:author="Lisa Negus" w:date="2018-05-14T13:24:00Z">
              <w:rPr/>
            </w:rPrChange>
          </w:rPr>
          <w:t>Holmbury</w:t>
        </w:r>
        <w:proofErr w:type="spellEnd"/>
        <w:r w:rsidR="00445446" w:rsidRPr="00CD2765">
          <w:rPr>
            <w:rFonts w:ascii="Arial" w:hAnsi="Arial" w:cs="Arial"/>
            <w:szCs w:val="24"/>
            <w:rPrChange w:id="1022" w:author="Lisa Negus" w:date="2018-05-14T13:24:00Z">
              <w:rPr/>
            </w:rPrChange>
          </w:rPr>
          <w:t xml:space="preserve"> Grove, Featherbed Lane, Croydon, Surrey, CR0 9AN</w:t>
        </w:r>
      </w:ins>
      <w:ins w:id="1023" w:author="Ian Johnson" w:date="2018-05-11T16:23:00Z">
        <w:r w:rsidR="00BD620D" w:rsidRPr="00CD2765">
          <w:rPr>
            <w:rFonts w:ascii="Arial" w:hAnsi="Arial" w:cs="Arial"/>
            <w:szCs w:val="24"/>
            <w:rPrChange w:id="1024" w:author="Lisa Negus" w:date="2018-05-14T13:24:00Z">
              <w:rPr/>
            </w:rPrChange>
          </w:rPr>
          <w:t xml:space="preserve"> </w:t>
        </w:r>
        <w:del w:id="1025" w:author="Lisa Negus" w:date="2018-05-14T13:20:00Z">
          <w:r w:rsidR="00BD620D" w:rsidRPr="00CD2765" w:rsidDel="00445446">
            <w:rPr>
              <w:rFonts w:ascii="Arial" w:hAnsi="Arial" w:cs="Arial"/>
              <w:szCs w:val="24"/>
              <w:rPrChange w:id="1026" w:author="Lisa Negus" w:date="2018-05-14T13:24:00Z">
                <w:rPr/>
              </w:rPrChange>
            </w:rPr>
            <w:delText>[name of role]</w:delText>
          </w:r>
        </w:del>
      </w:ins>
      <w:ins w:id="1027" w:author="Ian Johnson" w:date="2018-05-11T16:22:00Z">
        <w:del w:id="1028" w:author="Lisa Negus" w:date="2018-05-14T13:20:00Z">
          <w:r w:rsidR="00BD620D" w:rsidRPr="00CD2765" w:rsidDel="00445446">
            <w:rPr>
              <w:rFonts w:ascii="Arial" w:hAnsi="Arial" w:cs="Arial"/>
              <w:szCs w:val="24"/>
              <w:rPrChange w:id="1029" w:author="Lisa Negus" w:date="2018-05-14T13:24:00Z">
                <w:rPr/>
              </w:rPrChange>
            </w:rPr>
            <w:delText xml:space="preserve"> </w:delText>
          </w:r>
        </w:del>
        <w:r w:rsidR="00BD620D" w:rsidRPr="00CD2765">
          <w:rPr>
            <w:rFonts w:ascii="Arial" w:hAnsi="Arial" w:cs="Arial"/>
            <w:szCs w:val="24"/>
            <w:rPrChange w:id="1030" w:author="Lisa Negus" w:date="2018-05-14T13:24:00Z">
              <w:rPr/>
            </w:rPrChange>
          </w:rPr>
          <w:t xml:space="preserve">or submit an </w:t>
        </w:r>
      </w:ins>
      <w:ins w:id="1031" w:author="Ian Johnson" w:date="2018-05-11T16:20:00Z">
        <w:r w:rsidR="00BD620D" w:rsidRPr="00CD2765">
          <w:rPr>
            <w:rFonts w:ascii="Arial" w:hAnsi="Arial" w:cs="Arial"/>
            <w:szCs w:val="24"/>
            <w:rPrChange w:id="1032" w:author="Lisa Negus" w:date="2018-05-14T13:24:00Z">
              <w:rPr/>
            </w:rPrChange>
          </w:rPr>
          <w:t xml:space="preserve">email a request to </w:t>
        </w:r>
        <w:del w:id="1033" w:author="Lisa Negus" w:date="2018-05-14T13:20:00Z">
          <w:r w:rsidR="00BD620D" w:rsidRPr="00CD2765" w:rsidDel="00445446">
            <w:rPr>
              <w:rFonts w:ascii="Arial" w:hAnsi="Arial" w:cs="Arial"/>
              <w:szCs w:val="24"/>
              <w:rPrChange w:id="1034" w:author="Lisa Negus" w:date="2018-05-14T13:24:00Z">
                <w:rPr/>
              </w:rPrChange>
            </w:rPr>
            <w:delText>xxxxxxxxxxxxxxxxxx</w:delText>
          </w:r>
        </w:del>
      </w:ins>
      <w:ins w:id="1035" w:author="Ian Johnson" w:date="2018-05-11T16:23:00Z">
        <w:del w:id="1036" w:author="Lisa Negus" w:date="2018-05-14T13:20:00Z">
          <w:r w:rsidR="00BD620D" w:rsidRPr="00CD2765" w:rsidDel="00445446">
            <w:rPr>
              <w:rFonts w:ascii="Arial" w:hAnsi="Arial" w:cs="Arial"/>
              <w:szCs w:val="24"/>
              <w:rPrChange w:id="1037" w:author="Lisa Negus" w:date="2018-05-14T13:24:00Z">
                <w:rPr/>
              </w:rPrChange>
            </w:rPr>
            <w:delText>.</w:delText>
          </w:r>
        </w:del>
      </w:ins>
      <w:ins w:id="1038" w:author="Lisa Negus" w:date="2018-05-14T13:20:00Z">
        <w:r w:rsidR="00445446" w:rsidRPr="00CD2765">
          <w:rPr>
            <w:rFonts w:ascii="Arial" w:hAnsi="Arial" w:cs="Arial"/>
            <w:szCs w:val="24"/>
            <w:rPrChange w:id="1039" w:author="Lisa Negus" w:date="2018-05-14T13:24:00Z">
              <w:rPr/>
            </w:rPrChange>
          </w:rPr>
          <w:t>info@openairsystems.co.uk</w:t>
        </w:r>
      </w:ins>
    </w:p>
    <w:p w14:paraId="3E4761A9" w14:textId="77777777" w:rsidR="00BD620D" w:rsidRPr="00CD2765" w:rsidRDefault="00BD620D" w:rsidP="00CD2765">
      <w:pPr>
        <w:suppressAutoHyphens/>
        <w:autoSpaceDN w:val="0"/>
        <w:spacing w:after="0" w:line="288" w:lineRule="auto"/>
        <w:jc w:val="both"/>
        <w:textAlignment w:val="baseline"/>
        <w:rPr>
          <w:ins w:id="1040" w:author="Ian Johnson" w:date="2018-05-11T16:23:00Z"/>
          <w:rFonts w:ascii="Arial" w:hAnsi="Arial" w:cs="Arial"/>
          <w:szCs w:val="24"/>
          <w:rPrChange w:id="1041" w:author="Lisa Negus" w:date="2018-05-14T13:24:00Z">
            <w:rPr>
              <w:ins w:id="1042" w:author="Ian Johnson" w:date="2018-05-11T16:23:00Z"/>
            </w:rPr>
          </w:rPrChange>
        </w:rPr>
        <w:pPrChange w:id="1043" w:author="Lisa Negus" w:date="2018-05-14T13:23:00Z">
          <w:pPr>
            <w:suppressAutoHyphens/>
            <w:autoSpaceDN w:val="0"/>
            <w:spacing w:after="0" w:line="288" w:lineRule="auto"/>
            <w:textAlignment w:val="baseline"/>
          </w:pPr>
        </w:pPrChange>
      </w:pPr>
    </w:p>
    <w:p w14:paraId="7D53CBCF" w14:textId="027D9CDA" w:rsidR="00BD620D" w:rsidRPr="00CD2765" w:rsidDel="00BD620D" w:rsidRDefault="00BD620D" w:rsidP="00CD2765">
      <w:pPr>
        <w:jc w:val="both"/>
        <w:rPr>
          <w:del w:id="1044" w:author="Ian Johnson" w:date="2018-05-11T16:24:00Z"/>
          <w:rFonts w:ascii="Arial" w:hAnsi="Arial" w:cs="Arial"/>
          <w:color w:val="000000" w:themeColor="text1"/>
          <w:szCs w:val="24"/>
          <w:rPrChange w:id="1045" w:author="Lisa Negus" w:date="2018-05-14T13:24:00Z">
            <w:rPr>
              <w:del w:id="1046" w:author="Ian Johnson" w:date="2018-05-11T16:24:00Z"/>
            </w:rPr>
          </w:rPrChange>
        </w:rPr>
        <w:pPrChange w:id="1047" w:author="Lisa Negus" w:date="2018-05-14T13:23:00Z">
          <w:pPr>
            <w:suppressAutoHyphens/>
            <w:autoSpaceDN w:val="0"/>
            <w:spacing w:after="0" w:line="288" w:lineRule="auto"/>
            <w:textAlignment w:val="baseline"/>
          </w:pPr>
        </w:pPrChange>
      </w:pPr>
      <w:ins w:id="1048" w:author="Ian Johnson" w:date="2018-05-11T16:23:00Z">
        <w:r w:rsidRPr="00CD2765">
          <w:rPr>
            <w:rFonts w:ascii="Arial" w:hAnsi="Arial" w:cs="Arial"/>
            <w:szCs w:val="24"/>
            <w:rPrChange w:id="1049" w:author="Lisa Negus" w:date="2018-05-14T13:24:00Z">
              <w:rPr/>
            </w:rPrChange>
          </w:rPr>
          <w:t xml:space="preserve">Further information is available in our </w:t>
        </w:r>
        <w:del w:id="1050" w:author="Lisa Negus" w:date="2018-05-14T13:20:00Z">
          <w:r w:rsidRPr="00CD2765" w:rsidDel="00445446">
            <w:rPr>
              <w:rFonts w:ascii="Arial" w:hAnsi="Arial" w:cs="Arial"/>
              <w:szCs w:val="24"/>
              <w:rPrChange w:id="1051" w:author="Lisa Negus" w:date="2018-05-14T13:24:00Z">
                <w:rPr/>
              </w:rPrChange>
            </w:rPr>
            <w:delText>Data Protection</w:delText>
          </w:r>
        </w:del>
      </w:ins>
      <w:ins w:id="1052" w:author="Lisa Negus" w:date="2018-05-14T13:20:00Z">
        <w:r w:rsidR="00445446" w:rsidRPr="00CD2765">
          <w:rPr>
            <w:rFonts w:ascii="Arial" w:hAnsi="Arial" w:cs="Arial"/>
            <w:szCs w:val="24"/>
            <w:rPrChange w:id="1053" w:author="Lisa Negus" w:date="2018-05-14T13:24:00Z">
              <w:rPr/>
            </w:rPrChange>
          </w:rPr>
          <w:t>GDPR</w:t>
        </w:r>
      </w:ins>
      <w:ins w:id="1054" w:author="Ian Johnson" w:date="2018-05-11T16:23:00Z">
        <w:r w:rsidRPr="00CD2765">
          <w:rPr>
            <w:rFonts w:ascii="Arial" w:hAnsi="Arial" w:cs="Arial"/>
            <w:szCs w:val="24"/>
            <w:rPrChange w:id="1055" w:author="Lisa Negus" w:date="2018-05-14T13:24:00Z">
              <w:rPr/>
            </w:rPrChange>
          </w:rPr>
          <w:t xml:space="preserve"> policy, copies of which are available upon request or downloaded from the school website. If you would like to speak to us about the personal </w:t>
        </w:r>
        <w:proofErr w:type="gramStart"/>
        <w:r w:rsidRPr="00CD2765">
          <w:rPr>
            <w:rFonts w:ascii="Arial" w:hAnsi="Arial" w:cs="Arial"/>
            <w:szCs w:val="24"/>
            <w:rPrChange w:id="1056" w:author="Lisa Negus" w:date="2018-05-14T13:24:00Z">
              <w:rPr/>
            </w:rPrChange>
          </w:rPr>
          <w:t>information</w:t>
        </w:r>
        <w:proofErr w:type="gramEnd"/>
        <w:r w:rsidRPr="00CD2765">
          <w:rPr>
            <w:rFonts w:ascii="Arial" w:hAnsi="Arial" w:cs="Arial"/>
            <w:szCs w:val="24"/>
            <w:rPrChange w:id="1057" w:author="Lisa Negus" w:date="2018-05-14T13:24:00Z">
              <w:rPr/>
            </w:rPrChange>
          </w:rPr>
          <w:t xml:space="preserve"> we hold on you, or your child, please </w:t>
        </w:r>
        <w:r w:rsidRPr="00CD2765">
          <w:rPr>
            <w:rFonts w:ascii="Arial" w:hAnsi="Arial" w:cs="Arial"/>
            <w:color w:val="000000" w:themeColor="text1"/>
            <w:szCs w:val="24"/>
            <w:rPrChange w:id="1058" w:author="Lisa Negus" w:date="2018-05-14T13:24:00Z">
              <w:rPr/>
            </w:rPrChange>
          </w:rPr>
          <w:t xml:space="preserve">contact </w:t>
        </w:r>
        <w:r w:rsidRPr="00CD2765">
          <w:rPr>
            <w:rStyle w:val="CommentReference"/>
            <w:rFonts w:ascii="Arial" w:hAnsi="Arial" w:cs="Arial"/>
            <w:color w:val="000000" w:themeColor="text1"/>
            <w:sz w:val="22"/>
            <w:szCs w:val="24"/>
            <w:rPrChange w:id="1059" w:author="Lisa Negus" w:date="2018-05-14T13:24:00Z">
              <w:rPr>
                <w:rStyle w:val="CommentReference"/>
              </w:rPr>
            </w:rPrChange>
          </w:rPr>
          <w:commentReference w:id="1060"/>
        </w:r>
        <w:del w:id="1061" w:author="Lisa Negus" w:date="2018-05-14T13:20:00Z">
          <w:r w:rsidRPr="00CD2765" w:rsidDel="00445446">
            <w:rPr>
              <w:rFonts w:ascii="Arial" w:hAnsi="Arial" w:cs="Arial"/>
              <w:color w:val="000000" w:themeColor="text1"/>
              <w:szCs w:val="24"/>
              <w:rPrChange w:id="1062" w:author="Lisa Negus" w:date="2018-05-14T13:24:00Z">
                <w:rPr>
                  <w:color w:val="FF0000"/>
                </w:rPr>
              </w:rPrChange>
            </w:rPr>
            <w:delText>Role Within School (eg SBM).</w:delText>
          </w:r>
        </w:del>
      </w:ins>
      <w:ins w:id="1063" w:author="Lisa Negus" w:date="2018-05-14T13:20:00Z">
        <w:r w:rsidR="00445446" w:rsidRPr="00CD2765">
          <w:rPr>
            <w:rFonts w:ascii="Arial" w:hAnsi="Arial" w:cs="Arial"/>
            <w:color w:val="000000" w:themeColor="text1"/>
            <w:szCs w:val="24"/>
            <w:rPrChange w:id="1064" w:author="Lisa Negus" w:date="2018-05-14T13:24:00Z">
              <w:rPr>
                <w:color w:val="FF0000"/>
              </w:rPr>
            </w:rPrChange>
          </w:rPr>
          <w:t>Lisa Negus, School Business Manager.</w:t>
        </w:r>
      </w:ins>
    </w:p>
    <w:p w14:paraId="2D8AD45D" w14:textId="7E40F48B" w:rsidR="00694288" w:rsidRPr="00CD2765" w:rsidDel="00BD620D" w:rsidRDefault="00694288" w:rsidP="00CD2765">
      <w:pPr>
        <w:suppressAutoHyphens/>
        <w:autoSpaceDN w:val="0"/>
        <w:spacing w:after="0" w:line="288" w:lineRule="auto"/>
        <w:jc w:val="both"/>
        <w:textAlignment w:val="baseline"/>
        <w:rPr>
          <w:del w:id="1065" w:author="Ian Johnson" w:date="2018-05-11T16:27:00Z"/>
          <w:rFonts w:ascii="Arial" w:hAnsi="Arial" w:cs="Arial"/>
          <w:color w:val="000000" w:themeColor="text1"/>
          <w:szCs w:val="24"/>
          <w:rPrChange w:id="1066" w:author="Lisa Negus" w:date="2018-05-14T13:24:00Z">
            <w:rPr>
              <w:del w:id="1067" w:author="Ian Johnson" w:date="2018-05-11T16:27:00Z"/>
            </w:rPr>
          </w:rPrChange>
        </w:rPr>
        <w:pPrChange w:id="1068" w:author="Lisa Negus" w:date="2018-05-14T13:23:00Z">
          <w:pPr>
            <w:suppressAutoHyphens/>
            <w:autoSpaceDN w:val="0"/>
            <w:spacing w:after="0" w:line="288" w:lineRule="auto"/>
            <w:textAlignment w:val="baseline"/>
          </w:pPr>
        </w:pPrChange>
      </w:pPr>
    </w:p>
    <w:p w14:paraId="1CF278B3" w14:textId="77777777" w:rsidR="00BD620D" w:rsidRPr="00CD2765" w:rsidRDefault="00BD620D" w:rsidP="00CD2765">
      <w:pPr>
        <w:widowControl w:val="0"/>
        <w:suppressAutoHyphens/>
        <w:overflowPunct w:val="0"/>
        <w:autoSpaceDE w:val="0"/>
        <w:autoSpaceDN w:val="0"/>
        <w:spacing w:after="0" w:line="240" w:lineRule="auto"/>
        <w:jc w:val="both"/>
        <w:textAlignment w:val="baseline"/>
        <w:rPr>
          <w:ins w:id="1069" w:author="Ian Johnson" w:date="2018-05-11T16:27:00Z"/>
          <w:rFonts w:ascii="Arial" w:hAnsi="Arial" w:cs="Arial"/>
          <w:color w:val="000000" w:themeColor="text1"/>
          <w:szCs w:val="24"/>
          <w:rPrChange w:id="1070" w:author="Lisa Negus" w:date="2018-05-14T13:24:00Z">
            <w:rPr>
              <w:ins w:id="1071" w:author="Ian Johnson" w:date="2018-05-11T16:27:00Z"/>
            </w:rPr>
          </w:rPrChange>
        </w:rPr>
        <w:pPrChange w:id="1072" w:author="Lisa Negus" w:date="2018-05-14T13:23:00Z">
          <w:pPr>
            <w:widowControl w:val="0"/>
            <w:suppressAutoHyphens/>
            <w:overflowPunct w:val="0"/>
            <w:autoSpaceDE w:val="0"/>
            <w:autoSpaceDN w:val="0"/>
            <w:spacing w:after="0" w:line="240" w:lineRule="auto"/>
            <w:ind w:left="720"/>
            <w:textAlignment w:val="baseline"/>
          </w:pPr>
        </w:pPrChange>
      </w:pPr>
    </w:p>
    <w:p w14:paraId="59F547E6" w14:textId="5B955D21" w:rsidR="00DA01E3" w:rsidRPr="00CD2765" w:rsidDel="00BD620D" w:rsidRDefault="00694288" w:rsidP="00CD2765">
      <w:pPr>
        <w:suppressAutoHyphens/>
        <w:autoSpaceDN w:val="0"/>
        <w:spacing w:after="0" w:line="288" w:lineRule="auto"/>
        <w:jc w:val="both"/>
        <w:textAlignment w:val="baseline"/>
        <w:rPr>
          <w:del w:id="1073" w:author="Ian Johnson" w:date="2018-05-11T16:24:00Z"/>
          <w:rFonts w:ascii="Arial" w:hAnsi="Arial" w:cs="Arial"/>
          <w:szCs w:val="24"/>
          <w:rPrChange w:id="1074" w:author="Lisa Negus" w:date="2018-05-14T13:24:00Z">
            <w:rPr>
              <w:del w:id="1075" w:author="Ian Johnson" w:date="2018-05-11T16:24:00Z"/>
            </w:rPr>
          </w:rPrChange>
        </w:rPr>
        <w:pPrChange w:id="1076" w:author="Lisa Negus" w:date="2018-05-14T13:23:00Z">
          <w:pPr>
            <w:suppressAutoHyphens/>
            <w:autoSpaceDN w:val="0"/>
            <w:spacing w:after="0" w:line="288" w:lineRule="auto"/>
            <w:textAlignment w:val="baseline"/>
          </w:pPr>
        </w:pPrChange>
      </w:pPr>
      <w:del w:id="1077" w:author="Ian Johnson" w:date="2018-05-11T16:24:00Z">
        <w:r w:rsidRPr="00CD2765" w:rsidDel="00BD620D">
          <w:rPr>
            <w:rFonts w:ascii="Arial" w:hAnsi="Arial" w:cs="Arial"/>
            <w:szCs w:val="24"/>
            <w:rPrChange w:id="1078" w:author="Lisa Negus" w:date="2018-05-14T13:24:00Z">
              <w:rPr/>
            </w:rPrChange>
          </w:rPr>
          <w:delText>You also have the right to:</w:delText>
        </w:r>
      </w:del>
    </w:p>
    <w:p w14:paraId="31D43220" w14:textId="6CD6DEFB" w:rsidR="00694288" w:rsidRPr="00CD2765" w:rsidDel="00BD620D" w:rsidRDefault="00694288" w:rsidP="00CD2765">
      <w:pPr>
        <w:numPr>
          <w:ilvl w:val="0"/>
          <w:numId w:val="3"/>
        </w:numPr>
        <w:suppressAutoHyphens/>
        <w:autoSpaceDN w:val="0"/>
        <w:spacing w:after="0" w:line="288" w:lineRule="auto"/>
        <w:jc w:val="both"/>
        <w:textAlignment w:val="baseline"/>
        <w:rPr>
          <w:del w:id="1079" w:author="Ian Johnson" w:date="2018-05-11T16:24:00Z"/>
          <w:rFonts w:ascii="Arial" w:hAnsi="Arial" w:cs="Arial"/>
          <w:szCs w:val="24"/>
          <w:rPrChange w:id="1080" w:author="Lisa Negus" w:date="2018-05-14T13:24:00Z">
            <w:rPr>
              <w:del w:id="1081" w:author="Ian Johnson" w:date="2018-05-11T16:24:00Z"/>
            </w:rPr>
          </w:rPrChange>
        </w:rPr>
        <w:pPrChange w:id="1082" w:author="Lisa Negus" w:date="2018-05-14T13:23:00Z">
          <w:pPr>
            <w:numPr>
              <w:numId w:val="3"/>
            </w:numPr>
            <w:suppressAutoHyphens/>
            <w:autoSpaceDN w:val="0"/>
            <w:spacing w:after="0" w:line="288" w:lineRule="auto"/>
            <w:ind w:left="720" w:hanging="360"/>
            <w:textAlignment w:val="baseline"/>
          </w:pPr>
        </w:pPrChange>
      </w:pPr>
      <w:del w:id="1083" w:author="Ian Johnson" w:date="2018-05-11T16:24:00Z">
        <w:r w:rsidRPr="00CD2765" w:rsidDel="00BD620D">
          <w:rPr>
            <w:rFonts w:ascii="Arial" w:hAnsi="Arial" w:cs="Arial"/>
            <w:szCs w:val="24"/>
            <w:rPrChange w:id="1084" w:author="Lisa Negus" w:date="2018-05-14T13:24:00Z">
              <w:rPr/>
            </w:rPrChange>
          </w:rPr>
          <w:delText>object to processing of personal data that is likely to cause, or is causing, damage or distress</w:delText>
        </w:r>
      </w:del>
    </w:p>
    <w:p w14:paraId="3493BADC" w14:textId="365BD640" w:rsidR="00694288" w:rsidRPr="00CD2765" w:rsidDel="00BD620D" w:rsidRDefault="00694288" w:rsidP="00CD2765">
      <w:pPr>
        <w:numPr>
          <w:ilvl w:val="0"/>
          <w:numId w:val="3"/>
        </w:numPr>
        <w:suppressAutoHyphens/>
        <w:autoSpaceDN w:val="0"/>
        <w:spacing w:after="0" w:line="288" w:lineRule="auto"/>
        <w:jc w:val="both"/>
        <w:textAlignment w:val="baseline"/>
        <w:rPr>
          <w:del w:id="1085" w:author="Ian Johnson" w:date="2018-05-11T16:24:00Z"/>
          <w:rFonts w:ascii="Arial" w:hAnsi="Arial" w:cs="Arial"/>
          <w:szCs w:val="24"/>
          <w:rPrChange w:id="1086" w:author="Lisa Negus" w:date="2018-05-14T13:24:00Z">
            <w:rPr>
              <w:del w:id="1087" w:author="Ian Johnson" w:date="2018-05-11T16:24:00Z"/>
            </w:rPr>
          </w:rPrChange>
        </w:rPr>
        <w:pPrChange w:id="1088" w:author="Lisa Negus" w:date="2018-05-14T13:23:00Z">
          <w:pPr>
            <w:numPr>
              <w:numId w:val="3"/>
            </w:numPr>
            <w:suppressAutoHyphens/>
            <w:autoSpaceDN w:val="0"/>
            <w:spacing w:after="0" w:line="288" w:lineRule="auto"/>
            <w:ind w:left="720" w:hanging="360"/>
            <w:textAlignment w:val="baseline"/>
          </w:pPr>
        </w:pPrChange>
      </w:pPr>
      <w:del w:id="1089" w:author="Ian Johnson" w:date="2018-05-11T16:24:00Z">
        <w:r w:rsidRPr="00CD2765" w:rsidDel="00BD620D">
          <w:rPr>
            <w:rFonts w:ascii="Arial" w:hAnsi="Arial" w:cs="Arial"/>
            <w:szCs w:val="24"/>
            <w:rPrChange w:id="1090" w:author="Lisa Negus" w:date="2018-05-14T13:24:00Z">
              <w:rPr/>
            </w:rPrChange>
          </w:rPr>
          <w:delText>prevent processing for the purpose of direct marketing</w:delText>
        </w:r>
      </w:del>
    </w:p>
    <w:p w14:paraId="22745D78" w14:textId="6A7B4985" w:rsidR="00694288" w:rsidRPr="00CD2765" w:rsidDel="00BD620D" w:rsidRDefault="00694288" w:rsidP="00CD2765">
      <w:pPr>
        <w:numPr>
          <w:ilvl w:val="0"/>
          <w:numId w:val="3"/>
        </w:numPr>
        <w:suppressAutoHyphens/>
        <w:autoSpaceDN w:val="0"/>
        <w:spacing w:after="0" w:line="288" w:lineRule="auto"/>
        <w:jc w:val="both"/>
        <w:textAlignment w:val="baseline"/>
        <w:rPr>
          <w:del w:id="1091" w:author="Ian Johnson" w:date="2018-05-11T16:24:00Z"/>
          <w:rFonts w:ascii="Arial" w:hAnsi="Arial" w:cs="Arial"/>
          <w:szCs w:val="24"/>
          <w:rPrChange w:id="1092" w:author="Lisa Negus" w:date="2018-05-14T13:24:00Z">
            <w:rPr>
              <w:del w:id="1093" w:author="Ian Johnson" w:date="2018-05-11T16:24:00Z"/>
            </w:rPr>
          </w:rPrChange>
        </w:rPr>
        <w:pPrChange w:id="1094" w:author="Lisa Negus" w:date="2018-05-14T13:23:00Z">
          <w:pPr>
            <w:numPr>
              <w:numId w:val="3"/>
            </w:numPr>
            <w:suppressAutoHyphens/>
            <w:autoSpaceDN w:val="0"/>
            <w:spacing w:after="0" w:line="288" w:lineRule="auto"/>
            <w:ind w:left="720" w:hanging="360"/>
            <w:textAlignment w:val="baseline"/>
          </w:pPr>
        </w:pPrChange>
      </w:pPr>
      <w:del w:id="1095" w:author="Ian Johnson" w:date="2018-05-11T16:24:00Z">
        <w:r w:rsidRPr="00CD2765" w:rsidDel="00BD620D">
          <w:rPr>
            <w:rFonts w:ascii="Arial" w:hAnsi="Arial" w:cs="Arial"/>
            <w:szCs w:val="24"/>
            <w:rPrChange w:id="1096" w:author="Lisa Negus" w:date="2018-05-14T13:24:00Z">
              <w:rPr/>
            </w:rPrChange>
          </w:rPr>
          <w:delText>object to decisions being taken by automated means</w:delText>
        </w:r>
      </w:del>
    </w:p>
    <w:p w14:paraId="65328C60" w14:textId="6C6231EC" w:rsidR="00694288" w:rsidRPr="00CD2765" w:rsidDel="00BD620D" w:rsidRDefault="00694288" w:rsidP="00CD2765">
      <w:pPr>
        <w:numPr>
          <w:ilvl w:val="0"/>
          <w:numId w:val="3"/>
        </w:numPr>
        <w:suppressAutoHyphens/>
        <w:autoSpaceDN w:val="0"/>
        <w:spacing w:after="0" w:line="288" w:lineRule="auto"/>
        <w:jc w:val="both"/>
        <w:textAlignment w:val="baseline"/>
        <w:rPr>
          <w:del w:id="1097" w:author="Ian Johnson" w:date="2018-05-11T16:24:00Z"/>
          <w:rFonts w:ascii="Arial" w:hAnsi="Arial" w:cs="Arial"/>
          <w:szCs w:val="24"/>
          <w:rPrChange w:id="1098" w:author="Lisa Negus" w:date="2018-05-14T13:24:00Z">
            <w:rPr>
              <w:del w:id="1099" w:author="Ian Johnson" w:date="2018-05-11T16:24:00Z"/>
            </w:rPr>
          </w:rPrChange>
        </w:rPr>
        <w:pPrChange w:id="1100" w:author="Lisa Negus" w:date="2018-05-14T13:23:00Z">
          <w:pPr>
            <w:numPr>
              <w:numId w:val="3"/>
            </w:numPr>
            <w:suppressAutoHyphens/>
            <w:autoSpaceDN w:val="0"/>
            <w:spacing w:after="0" w:line="288" w:lineRule="auto"/>
            <w:ind w:left="720" w:hanging="360"/>
            <w:textAlignment w:val="baseline"/>
          </w:pPr>
        </w:pPrChange>
      </w:pPr>
      <w:del w:id="1101" w:author="Ian Johnson" w:date="2018-05-11T16:24:00Z">
        <w:r w:rsidRPr="00CD2765" w:rsidDel="00BD620D">
          <w:rPr>
            <w:rFonts w:ascii="Arial" w:hAnsi="Arial" w:cs="Arial"/>
            <w:szCs w:val="24"/>
            <w:rPrChange w:id="1102" w:author="Lisa Negus" w:date="2018-05-14T13:24:00Z">
              <w:rPr/>
            </w:rPrChange>
          </w:rPr>
          <w:delText>in certain circumstances, have inaccurate personal data rectified, blocked, erased or destroyed; and</w:delText>
        </w:r>
      </w:del>
    </w:p>
    <w:p w14:paraId="3D32F818" w14:textId="77777777" w:rsidR="00D3765E" w:rsidRPr="00CD2765" w:rsidRDefault="00D3765E" w:rsidP="00CD2765">
      <w:pPr>
        <w:suppressAutoHyphens/>
        <w:autoSpaceDN w:val="0"/>
        <w:spacing w:after="0" w:line="288" w:lineRule="auto"/>
        <w:jc w:val="both"/>
        <w:textAlignment w:val="baseline"/>
        <w:rPr>
          <w:rFonts w:ascii="Arial" w:hAnsi="Arial" w:cs="Arial"/>
          <w:szCs w:val="24"/>
          <w:rPrChange w:id="1103" w:author="Lisa Negus" w:date="2018-05-14T13:24:00Z">
            <w:rPr/>
          </w:rPrChange>
        </w:rPr>
        <w:pPrChange w:id="1104" w:author="Lisa Negus" w:date="2018-05-14T13:23:00Z">
          <w:pPr>
            <w:suppressAutoHyphens/>
            <w:autoSpaceDN w:val="0"/>
            <w:spacing w:after="0" w:line="288" w:lineRule="auto"/>
            <w:textAlignment w:val="baseline"/>
          </w:pPr>
        </w:pPrChange>
      </w:pPr>
    </w:p>
    <w:p w14:paraId="39123561" w14:textId="0293D019" w:rsidR="00DA01E3" w:rsidRPr="00CD2765" w:rsidDel="007C7AF5" w:rsidRDefault="00DA01E3" w:rsidP="00CD2765">
      <w:pPr>
        <w:suppressAutoHyphens/>
        <w:autoSpaceDN w:val="0"/>
        <w:spacing w:after="0" w:line="288" w:lineRule="auto"/>
        <w:jc w:val="both"/>
        <w:textAlignment w:val="baseline"/>
        <w:rPr>
          <w:del w:id="1105" w:author="Ian Johnson" w:date="2018-05-11T12:28:00Z"/>
          <w:rFonts w:ascii="Arial" w:hAnsi="Arial" w:cs="Arial"/>
          <w:szCs w:val="24"/>
          <w:rPrChange w:id="1106" w:author="Lisa Negus" w:date="2018-05-14T13:24:00Z">
            <w:rPr>
              <w:del w:id="1107" w:author="Ian Johnson" w:date="2018-05-11T12:28:00Z"/>
            </w:rPr>
          </w:rPrChange>
        </w:rPr>
        <w:pPrChange w:id="1108" w:author="Lisa Negus" w:date="2018-05-14T13:23:00Z">
          <w:pPr>
            <w:suppressAutoHyphens/>
            <w:autoSpaceDN w:val="0"/>
            <w:spacing w:after="0" w:line="288" w:lineRule="auto"/>
            <w:textAlignment w:val="baseline"/>
          </w:pPr>
        </w:pPrChange>
      </w:pPr>
      <w:del w:id="1109" w:author="Ian Johnson" w:date="2018-05-11T12:28:00Z">
        <w:r w:rsidRPr="00CD2765" w:rsidDel="007C7AF5">
          <w:rPr>
            <w:rFonts w:ascii="Arial" w:hAnsi="Arial" w:cs="Arial"/>
            <w:szCs w:val="24"/>
            <w:rPrChange w:id="1110" w:author="Lisa Negus" w:date="2018-05-14T13:24:00Z">
              <w:rPr/>
            </w:rPrChange>
          </w:rPr>
          <w:delText>There is more information in our Data Protection Policy or you can ask at the school office.  The policy can also be found on our school website.</w:delText>
        </w:r>
      </w:del>
    </w:p>
    <w:p w14:paraId="5E498195" w14:textId="44FD1E00" w:rsidR="00053DC3" w:rsidRPr="00CD2765" w:rsidRDefault="00694288" w:rsidP="00CD2765">
      <w:pPr>
        <w:suppressAutoHyphens/>
        <w:autoSpaceDN w:val="0"/>
        <w:spacing w:after="0" w:line="288" w:lineRule="auto"/>
        <w:jc w:val="both"/>
        <w:textAlignment w:val="baseline"/>
        <w:rPr>
          <w:ins w:id="1111" w:author="Ian Johnson" w:date="2018-05-11T16:30:00Z"/>
          <w:rFonts w:ascii="Arial" w:hAnsi="Arial" w:cs="Arial"/>
          <w:szCs w:val="24"/>
          <w:rPrChange w:id="1112" w:author="Lisa Negus" w:date="2018-05-14T13:24:00Z">
            <w:rPr>
              <w:ins w:id="1113" w:author="Ian Johnson" w:date="2018-05-11T16:30:00Z"/>
            </w:rPr>
          </w:rPrChange>
        </w:rPr>
        <w:pPrChange w:id="1114" w:author="Lisa Negus" w:date="2018-05-14T13:23:00Z">
          <w:pPr>
            <w:suppressAutoHyphens/>
            <w:autoSpaceDN w:val="0"/>
            <w:spacing w:after="0" w:line="288" w:lineRule="auto"/>
            <w:textAlignment w:val="baseline"/>
          </w:pPr>
        </w:pPrChange>
      </w:pPr>
      <w:r w:rsidRPr="00CD2765">
        <w:rPr>
          <w:rFonts w:ascii="Arial" w:hAnsi="Arial" w:cs="Arial"/>
          <w:szCs w:val="24"/>
          <w:rPrChange w:id="1115" w:author="Lisa Negus" w:date="2018-05-14T13:24:00Z">
            <w:rPr/>
          </w:rPrChange>
        </w:rPr>
        <w:t>If you have a concern about the way we</w:t>
      </w:r>
      <w:del w:id="1116" w:author="Ian Johnson" w:date="2018-05-11T16:28:00Z">
        <w:r w:rsidRPr="00CD2765" w:rsidDel="00053DC3">
          <w:rPr>
            <w:rFonts w:ascii="Arial" w:hAnsi="Arial" w:cs="Arial"/>
            <w:szCs w:val="24"/>
            <w:rPrChange w:id="1117" w:author="Lisa Negus" w:date="2018-05-14T13:24:00Z">
              <w:rPr/>
            </w:rPrChange>
          </w:rPr>
          <w:delText xml:space="preserve"> are</w:delText>
        </w:r>
      </w:del>
      <w:r w:rsidRPr="00CD2765">
        <w:rPr>
          <w:rFonts w:ascii="Arial" w:hAnsi="Arial" w:cs="Arial"/>
          <w:szCs w:val="24"/>
          <w:rPrChange w:id="1118" w:author="Lisa Negus" w:date="2018-05-14T13:24:00Z">
            <w:rPr/>
          </w:rPrChange>
        </w:rPr>
        <w:t xml:space="preserve"> collect</w:t>
      </w:r>
      <w:ins w:id="1119" w:author="Ian Johnson" w:date="2018-05-11T16:28:00Z">
        <w:r w:rsidR="00053DC3" w:rsidRPr="00CD2765">
          <w:rPr>
            <w:rFonts w:ascii="Arial" w:hAnsi="Arial" w:cs="Arial"/>
            <w:szCs w:val="24"/>
            <w:rPrChange w:id="1120" w:author="Lisa Negus" w:date="2018-05-14T13:24:00Z">
              <w:rPr/>
            </w:rPrChange>
          </w:rPr>
          <w:t xml:space="preserve"> or</w:t>
        </w:r>
      </w:ins>
      <w:del w:id="1121" w:author="Ian Johnson" w:date="2018-05-11T16:28:00Z">
        <w:r w:rsidRPr="00CD2765" w:rsidDel="00053DC3">
          <w:rPr>
            <w:rFonts w:ascii="Arial" w:hAnsi="Arial" w:cs="Arial"/>
            <w:szCs w:val="24"/>
            <w:rPrChange w:id="1122" w:author="Lisa Negus" w:date="2018-05-14T13:24:00Z">
              <w:rPr/>
            </w:rPrChange>
          </w:rPr>
          <w:delText>ing or</w:delText>
        </w:r>
      </w:del>
      <w:r w:rsidRPr="00CD2765">
        <w:rPr>
          <w:rFonts w:ascii="Arial" w:hAnsi="Arial" w:cs="Arial"/>
          <w:szCs w:val="24"/>
          <w:rPrChange w:id="1123" w:author="Lisa Negus" w:date="2018-05-14T13:24:00Z">
            <w:rPr/>
          </w:rPrChange>
        </w:rPr>
        <w:t xml:space="preserve"> us</w:t>
      </w:r>
      <w:ins w:id="1124" w:author="Ian Johnson" w:date="2018-05-11T16:28:00Z">
        <w:r w:rsidR="00053DC3" w:rsidRPr="00CD2765">
          <w:rPr>
            <w:rFonts w:ascii="Arial" w:hAnsi="Arial" w:cs="Arial"/>
            <w:szCs w:val="24"/>
            <w:rPrChange w:id="1125" w:author="Lisa Negus" w:date="2018-05-14T13:24:00Z">
              <w:rPr/>
            </w:rPrChange>
          </w:rPr>
          <w:t>e</w:t>
        </w:r>
      </w:ins>
      <w:del w:id="1126" w:author="Ian Johnson" w:date="2018-05-11T16:28:00Z">
        <w:r w:rsidRPr="00CD2765" w:rsidDel="00053DC3">
          <w:rPr>
            <w:rFonts w:ascii="Arial" w:hAnsi="Arial" w:cs="Arial"/>
            <w:szCs w:val="24"/>
            <w:rPrChange w:id="1127" w:author="Lisa Negus" w:date="2018-05-14T13:24:00Z">
              <w:rPr/>
            </w:rPrChange>
          </w:rPr>
          <w:delText>ing</w:delText>
        </w:r>
      </w:del>
      <w:r w:rsidRPr="00CD2765">
        <w:rPr>
          <w:rFonts w:ascii="Arial" w:hAnsi="Arial" w:cs="Arial"/>
          <w:szCs w:val="24"/>
          <w:rPrChange w:id="1128" w:author="Lisa Negus" w:date="2018-05-14T13:24:00Z">
            <w:rPr/>
          </w:rPrChange>
        </w:rPr>
        <w:t xml:space="preserve"> your personal data,</w:t>
      </w:r>
      <w:del w:id="1129" w:author="Ian Johnson" w:date="2018-05-11T16:30:00Z">
        <w:r w:rsidRPr="00CD2765" w:rsidDel="00053DC3">
          <w:rPr>
            <w:rFonts w:ascii="Arial" w:hAnsi="Arial" w:cs="Arial"/>
            <w:szCs w:val="24"/>
            <w:rPrChange w:id="1130" w:author="Lisa Negus" w:date="2018-05-14T13:24:00Z">
              <w:rPr/>
            </w:rPrChange>
          </w:rPr>
          <w:delText xml:space="preserve"> </w:delText>
        </w:r>
      </w:del>
      <w:del w:id="1131" w:author="Ian Johnson" w:date="2018-05-11T16:29:00Z">
        <w:r w:rsidRPr="00CD2765" w:rsidDel="00053DC3">
          <w:rPr>
            <w:rFonts w:ascii="Arial" w:hAnsi="Arial" w:cs="Arial"/>
            <w:szCs w:val="24"/>
            <w:rPrChange w:id="1132" w:author="Lisa Negus" w:date="2018-05-14T13:24:00Z">
              <w:rPr/>
            </w:rPrChange>
          </w:rPr>
          <w:delText>we request that you</w:delText>
        </w:r>
      </w:del>
      <w:del w:id="1133" w:author="Ian Johnson" w:date="2018-05-11T16:30:00Z">
        <w:r w:rsidRPr="00CD2765" w:rsidDel="00053DC3">
          <w:rPr>
            <w:rFonts w:ascii="Arial" w:hAnsi="Arial" w:cs="Arial"/>
            <w:szCs w:val="24"/>
            <w:rPrChange w:id="1134" w:author="Lisa Negus" w:date="2018-05-14T13:24:00Z">
              <w:rPr/>
            </w:rPrChange>
          </w:rPr>
          <w:delText xml:space="preserve"> raise your concern</w:delText>
        </w:r>
      </w:del>
      <w:ins w:id="1135" w:author="Ian Johnson" w:date="2018-05-11T16:30:00Z">
        <w:r w:rsidR="00053DC3" w:rsidRPr="00CD2765">
          <w:rPr>
            <w:rFonts w:ascii="Arial" w:hAnsi="Arial" w:cs="Arial"/>
            <w:szCs w:val="24"/>
            <w:rPrChange w:id="1136" w:author="Lisa Negus" w:date="2018-05-14T13:24:00Z">
              <w:rPr/>
            </w:rPrChange>
          </w:rPr>
          <w:t xml:space="preserve"> we invite you to raise the matter</w:t>
        </w:r>
      </w:ins>
      <w:r w:rsidRPr="00CD2765">
        <w:rPr>
          <w:rFonts w:ascii="Arial" w:hAnsi="Arial" w:cs="Arial"/>
          <w:szCs w:val="24"/>
          <w:rPrChange w:id="1137" w:author="Lisa Negus" w:date="2018-05-14T13:24:00Z">
            <w:rPr/>
          </w:rPrChange>
        </w:rPr>
        <w:t xml:space="preserve"> with us in the first instance. Alternatively, you can contact the Information Commissioner’s Office</w:t>
      </w:r>
      <w:ins w:id="1138" w:author="Ian Johnson" w:date="2018-05-11T16:30:00Z">
        <w:r w:rsidR="00053DC3" w:rsidRPr="00CD2765">
          <w:rPr>
            <w:rFonts w:ascii="Arial" w:hAnsi="Arial" w:cs="Arial"/>
            <w:szCs w:val="24"/>
            <w:rPrChange w:id="1139" w:author="Lisa Negus" w:date="2018-05-14T13:24:00Z">
              <w:rPr/>
            </w:rPrChange>
          </w:rPr>
          <w:t>:</w:t>
        </w:r>
      </w:ins>
    </w:p>
    <w:p w14:paraId="25A58A36" w14:textId="4FCFC5F2" w:rsidR="00BD620D" w:rsidRPr="00CD2765" w:rsidRDefault="00694288" w:rsidP="00CD2765">
      <w:pPr>
        <w:suppressAutoHyphens/>
        <w:autoSpaceDN w:val="0"/>
        <w:spacing w:after="0" w:line="288" w:lineRule="auto"/>
        <w:jc w:val="both"/>
        <w:textAlignment w:val="baseline"/>
        <w:rPr>
          <w:ins w:id="1140" w:author="Ian Johnson" w:date="2018-05-11T16:25:00Z"/>
          <w:rFonts w:ascii="Arial" w:hAnsi="Arial" w:cs="Arial"/>
          <w:szCs w:val="24"/>
          <w:rPrChange w:id="1141" w:author="Lisa Negus" w:date="2018-05-14T13:24:00Z">
            <w:rPr>
              <w:ins w:id="1142" w:author="Ian Johnson" w:date="2018-05-11T16:25:00Z"/>
            </w:rPr>
          </w:rPrChange>
        </w:rPr>
        <w:pPrChange w:id="1143" w:author="Lisa Negus" w:date="2018-05-14T13:23:00Z">
          <w:pPr>
            <w:suppressAutoHyphens/>
            <w:autoSpaceDN w:val="0"/>
            <w:spacing w:after="0" w:line="288" w:lineRule="auto"/>
            <w:textAlignment w:val="baseline"/>
          </w:pPr>
        </w:pPrChange>
      </w:pPr>
      <w:del w:id="1144" w:author="Ian Johnson" w:date="2018-05-11T16:30:00Z">
        <w:r w:rsidRPr="00CD2765" w:rsidDel="00053DC3">
          <w:rPr>
            <w:rFonts w:ascii="Arial" w:hAnsi="Arial" w:cs="Arial"/>
            <w:szCs w:val="24"/>
            <w:rPrChange w:id="1145" w:author="Lisa Negus" w:date="2018-05-14T13:24:00Z">
              <w:rPr/>
            </w:rPrChange>
          </w:rPr>
          <w:delText xml:space="preserve"> </w:delText>
        </w:r>
      </w:del>
      <w:ins w:id="1146" w:author="Ian Johnson" w:date="2018-05-11T16:25:00Z">
        <w:r w:rsidR="00053DC3" w:rsidRPr="00CD2765">
          <w:rPr>
            <w:rFonts w:ascii="Arial" w:hAnsi="Arial" w:cs="Arial"/>
            <w:szCs w:val="24"/>
            <w:rPrChange w:id="1147" w:author="Lisa Negus" w:date="2018-05-14T13:24:00Z">
              <w:rPr/>
            </w:rPrChange>
          </w:rPr>
          <w:t>O</w:t>
        </w:r>
        <w:r w:rsidR="00BD620D" w:rsidRPr="00CD2765">
          <w:rPr>
            <w:rFonts w:ascii="Arial" w:hAnsi="Arial" w:cs="Arial"/>
            <w:szCs w:val="24"/>
            <w:rPrChange w:id="1148" w:author="Lisa Negus" w:date="2018-05-14T13:24:00Z">
              <w:rPr/>
            </w:rPrChange>
          </w:rPr>
          <w:t xml:space="preserve">nline at: </w:t>
        </w:r>
      </w:ins>
      <w:del w:id="1149" w:author="Ian Johnson" w:date="2018-05-11T16:25:00Z">
        <w:r w:rsidRPr="00CD2765" w:rsidDel="00BD620D">
          <w:rPr>
            <w:rFonts w:ascii="Arial" w:hAnsi="Arial" w:cs="Arial"/>
            <w:szCs w:val="24"/>
            <w:rPrChange w:id="1150" w:author="Lisa Negus" w:date="2018-05-14T13:24:00Z">
              <w:rPr/>
            </w:rPrChange>
          </w:rPr>
          <w:delText xml:space="preserve">at </w:delText>
        </w:r>
      </w:del>
      <w:r w:rsidR="002E72C3" w:rsidRPr="00CD2765">
        <w:rPr>
          <w:rFonts w:ascii="Arial" w:hAnsi="Arial" w:cs="Arial"/>
          <w:szCs w:val="24"/>
          <w:rPrChange w:id="1151" w:author="Lisa Negus" w:date="2018-05-14T13:24:00Z">
            <w:rPr/>
          </w:rPrChange>
        </w:rPr>
        <w:fldChar w:fldCharType="begin"/>
      </w:r>
      <w:r w:rsidR="002E72C3" w:rsidRPr="00CD2765">
        <w:rPr>
          <w:rFonts w:ascii="Arial" w:hAnsi="Arial" w:cs="Arial"/>
          <w:szCs w:val="24"/>
          <w:rPrChange w:id="1152" w:author="Lisa Negus" w:date="2018-05-14T13:24:00Z">
            <w:rPr/>
          </w:rPrChange>
        </w:rPr>
        <w:instrText xml:space="preserve"> HYPERLINK "https://ico.org.uk/concerns/" </w:instrText>
      </w:r>
      <w:r w:rsidR="002E72C3" w:rsidRPr="00CD2765">
        <w:rPr>
          <w:rFonts w:ascii="Arial" w:hAnsi="Arial" w:cs="Arial"/>
          <w:szCs w:val="24"/>
          <w:rPrChange w:id="1153" w:author="Lisa Negus" w:date="2018-05-14T13:24:00Z">
            <w:rPr/>
          </w:rPrChange>
        </w:rPr>
        <w:fldChar w:fldCharType="separate"/>
      </w:r>
      <w:r w:rsidRPr="00CD2765">
        <w:rPr>
          <w:rFonts w:ascii="Arial" w:hAnsi="Arial" w:cs="Arial"/>
          <w:szCs w:val="24"/>
          <w:rPrChange w:id="1154" w:author="Lisa Negus" w:date="2018-05-14T13:24:00Z">
            <w:rPr/>
          </w:rPrChange>
        </w:rPr>
        <w:t>https://ico.org.uk/concerns/</w:t>
      </w:r>
      <w:r w:rsidR="002E72C3" w:rsidRPr="00CD2765">
        <w:rPr>
          <w:rFonts w:ascii="Arial" w:hAnsi="Arial" w:cs="Arial"/>
          <w:szCs w:val="24"/>
          <w:rPrChange w:id="1155" w:author="Lisa Negus" w:date="2018-05-14T13:24:00Z">
            <w:rPr/>
          </w:rPrChange>
        </w:rPr>
        <w:fldChar w:fldCharType="end"/>
      </w:r>
      <w:r w:rsidR="00965719" w:rsidRPr="00CD2765">
        <w:rPr>
          <w:rFonts w:ascii="Arial" w:hAnsi="Arial" w:cs="Arial"/>
          <w:szCs w:val="24"/>
          <w:rPrChange w:id="1156" w:author="Lisa Negus" w:date="2018-05-14T13:24:00Z">
            <w:rPr/>
          </w:rPrChange>
        </w:rPr>
        <w:t xml:space="preserve"> </w:t>
      </w:r>
    </w:p>
    <w:p w14:paraId="0A968AE8" w14:textId="6C227F97" w:rsidR="00694288" w:rsidRPr="00CD2765" w:rsidDel="00BD620D" w:rsidRDefault="00965719" w:rsidP="00CD2765">
      <w:pPr>
        <w:suppressAutoHyphens/>
        <w:autoSpaceDN w:val="0"/>
        <w:spacing w:after="0" w:line="288" w:lineRule="auto"/>
        <w:jc w:val="both"/>
        <w:textAlignment w:val="baseline"/>
        <w:rPr>
          <w:del w:id="1157" w:author="Ian Johnson" w:date="2018-05-11T16:25:00Z"/>
          <w:rFonts w:ascii="Arial" w:hAnsi="Arial" w:cs="Arial"/>
          <w:szCs w:val="24"/>
          <w:rPrChange w:id="1158" w:author="Lisa Negus" w:date="2018-05-14T13:24:00Z">
            <w:rPr>
              <w:del w:id="1159" w:author="Ian Johnson" w:date="2018-05-11T16:25:00Z"/>
            </w:rPr>
          </w:rPrChange>
        </w:rPr>
        <w:pPrChange w:id="1160" w:author="Lisa Negus" w:date="2018-05-14T13:23:00Z">
          <w:pPr>
            <w:suppressAutoHyphens/>
            <w:autoSpaceDN w:val="0"/>
            <w:spacing w:after="0" w:line="288" w:lineRule="auto"/>
            <w:textAlignment w:val="baseline"/>
          </w:pPr>
        </w:pPrChange>
      </w:pPr>
      <w:del w:id="1161" w:author="Ian Johnson" w:date="2018-05-11T16:25:00Z">
        <w:r w:rsidRPr="00CD2765" w:rsidDel="00BD620D">
          <w:rPr>
            <w:rFonts w:ascii="Arial" w:hAnsi="Arial" w:cs="Arial"/>
            <w:szCs w:val="24"/>
            <w:rPrChange w:id="1162" w:author="Lisa Negus" w:date="2018-05-14T13:24:00Z">
              <w:rPr/>
            </w:rPrChange>
          </w:rPr>
          <w:delText xml:space="preserve"> </w:delText>
        </w:r>
      </w:del>
      <w:ins w:id="1163" w:author="Ian Johnson" w:date="2018-05-11T16:25:00Z">
        <w:r w:rsidR="00BD620D" w:rsidRPr="00CD2765">
          <w:rPr>
            <w:rFonts w:ascii="Arial" w:hAnsi="Arial" w:cs="Arial"/>
            <w:szCs w:val="24"/>
            <w:rPrChange w:id="1164" w:author="Lisa Negus" w:date="2018-05-14T13:24:00Z">
              <w:rPr/>
            </w:rPrChange>
          </w:rPr>
          <w:t>By post:</w:t>
        </w:r>
      </w:ins>
    </w:p>
    <w:p w14:paraId="4C5B9064" w14:textId="77777777" w:rsidR="00965719" w:rsidRPr="00CD2765" w:rsidDel="00BD620D" w:rsidRDefault="00965719" w:rsidP="00CD2765">
      <w:pPr>
        <w:suppressAutoHyphens/>
        <w:autoSpaceDN w:val="0"/>
        <w:spacing w:after="0" w:line="288" w:lineRule="auto"/>
        <w:jc w:val="both"/>
        <w:textAlignment w:val="baseline"/>
        <w:rPr>
          <w:del w:id="1165" w:author="Ian Johnson" w:date="2018-05-11T16:25:00Z"/>
          <w:rFonts w:ascii="Arial" w:hAnsi="Arial" w:cs="Arial"/>
          <w:szCs w:val="24"/>
          <w:rPrChange w:id="1166" w:author="Lisa Negus" w:date="2018-05-14T13:24:00Z">
            <w:rPr>
              <w:del w:id="1167" w:author="Ian Johnson" w:date="2018-05-11T16:25:00Z"/>
            </w:rPr>
          </w:rPrChange>
        </w:rPr>
        <w:pPrChange w:id="1168" w:author="Lisa Negus" w:date="2018-05-14T13:23:00Z">
          <w:pPr>
            <w:suppressAutoHyphens/>
            <w:autoSpaceDN w:val="0"/>
            <w:spacing w:after="0" w:line="288" w:lineRule="auto"/>
            <w:textAlignment w:val="baseline"/>
          </w:pPr>
        </w:pPrChange>
      </w:pPr>
    </w:p>
    <w:p w14:paraId="6FBF2950" w14:textId="1F43FC2D" w:rsidR="00965719" w:rsidRPr="00CD2765" w:rsidDel="00BD620D" w:rsidRDefault="00965719" w:rsidP="00CD2765">
      <w:pPr>
        <w:suppressAutoHyphens/>
        <w:autoSpaceDN w:val="0"/>
        <w:spacing w:after="0" w:line="288" w:lineRule="auto"/>
        <w:jc w:val="both"/>
        <w:textAlignment w:val="baseline"/>
        <w:rPr>
          <w:del w:id="1169" w:author="Ian Johnson" w:date="2018-05-11T16:25:00Z"/>
          <w:rFonts w:ascii="Arial" w:hAnsi="Arial" w:cs="Arial"/>
          <w:szCs w:val="24"/>
          <w:rPrChange w:id="1170" w:author="Lisa Negus" w:date="2018-05-14T13:24:00Z">
            <w:rPr>
              <w:del w:id="1171" w:author="Ian Johnson" w:date="2018-05-11T16:25:00Z"/>
            </w:rPr>
          </w:rPrChange>
        </w:rPr>
        <w:pPrChange w:id="1172" w:author="Lisa Negus" w:date="2018-05-14T13:23:00Z">
          <w:pPr>
            <w:suppressAutoHyphens/>
            <w:autoSpaceDN w:val="0"/>
            <w:spacing w:after="0" w:line="288" w:lineRule="auto"/>
            <w:textAlignment w:val="baseline"/>
          </w:pPr>
        </w:pPrChange>
      </w:pPr>
      <w:del w:id="1173" w:author="Ian Johnson" w:date="2018-05-11T16:25:00Z">
        <w:r w:rsidRPr="00CD2765" w:rsidDel="00BD620D">
          <w:rPr>
            <w:rFonts w:ascii="Arial" w:hAnsi="Arial" w:cs="Arial"/>
            <w:szCs w:val="24"/>
            <w:rPrChange w:id="1174" w:author="Lisa Negus" w:date="2018-05-14T13:24:00Z">
              <w:rPr/>
            </w:rPrChange>
          </w:rPr>
          <w:delText xml:space="preserve">or contact at: </w:delText>
        </w:r>
      </w:del>
    </w:p>
    <w:p w14:paraId="0E2E1A60" w14:textId="77777777" w:rsidR="00BD620D" w:rsidRPr="00CD2765" w:rsidRDefault="00BD620D" w:rsidP="00CD2765">
      <w:pPr>
        <w:suppressAutoHyphens/>
        <w:autoSpaceDN w:val="0"/>
        <w:spacing w:after="0" w:line="288" w:lineRule="auto"/>
        <w:jc w:val="both"/>
        <w:textAlignment w:val="baseline"/>
        <w:rPr>
          <w:ins w:id="1175" w:author="Ian Johnson" w:date="2018-05-11T16:27:00Z"/>
          <w:rFonts w:ascii="Arial" w:hAnsi="Arial" w:cs="Arial"/>
          <w:szCs w:val="24"/>
          <w:rPrChange w:id="1176" w:author="Lisa Negus" w:date="2018-05-14T13:24:00Z">
            <w:rPr>
              <w:ins w:id="1177" w:author="Ian Johnson" w:date="2018-05-11T16:27:00Z"/>
            </w:rPr>
          </w:rPrChange>
        </w:rPr>
        <w:pPrChange w:id="1178" w:author="Lisa Negus" w:date="2018-05-14T13:23:00Z">
          <w:pPr>
            <w:suppressAutoHyphens/>
            <w:autoSpaceDN w:val="0"/>
            <w:spacing w:after="0" w:line="288" w:lineRule="auto"/>
            <w:textAlignment w:val="baseline"/>
          </w:pPr>
        </w:pPrChange>
      </w:pPr>
    </w:p>
    <w:p w14:paraId="13A0CBDD" w14:textId="2DF210DC" w:rsidR="00DA01E3" w:rsidRPr="00CD2765" w:rsidDel="00BD620D" w:rsidRDefault="00DA01E3" w:rsidP="00CD2765">
      <w:pPr>
        <w:suppressAutoHyphens/>
        <w:autoSpaceDN w:val="0"/>
        <w:spacing w:after="0" w:line="288" w:lineRule="auto"/>
        <w:jc w:val="both"/>
        <w:textAlignment w:val="baseline"/>
        <w:rPr>
          <w:del w:id="1179" w:author="Ian Johnson" w:date="2018-05-11T16:25:00Z"/>
          <w:rFonts w:ascii="Arial" w:hAnsi="Arial" w:cs="Arial"/>
          <w:szCs w:val="24"/>
          <w:rPrChange w:id="1180" w:author="Lisa Negus" w:date="2018-05-14T13:24:00Z">
            <w:rPr>
              <w:del w:id="1181" w:author="Ian Johnson" w:date="2018-05-11T16:25:00Z"/>
            </w:rPr>
          </w:rPrChange>
        </w:rPr>
        <w:pPrChange w:id="1182" w:author="Lisa Negus" w:date="2018-05-14T13:23:00Z">
          <w:pPr>
            <w:suppressAutoHyphens/>
            <w:autoSpaceDN w:val="0"/>
            <w:spacing w:after="0" w:line="288" w:lineRule="auto"/>
            <w:textAlignment w:val="baseline"/>
          </w:pPr>
        </w:pPrChange>
      </w:pPr>
      <w:r w:rsidRPr="00CD2765">
        <w:rPr>
          <w:rFonts w:ascii="Arial" w:hAnsi="Arial" w:cs="Arial"/>
          <w:szCs w:val="24"/>
          <w:rPrChange w:id="1183" w:author="Lisa Negus" w:date="2018-05-14T13:24:00Z">
            <w:rPr/>
          </w:rPrChange>
        </w:rPr>
        <w:t>Information Commissioner’s Offic</w:t>
      </w:r>
      <w:ins w:id="1184" w:author="Ian Johnson" w:date="2018-05-11T16:25:00Z">
        <w:r w:rsidR="00BD620D" w:rsidRPr="00CD2765">
          <w:rPr>
            <w:rFonts w:ascii="Arial" w:hAnsi="Arial" w:cs="Arial"/>
            <w:szCs w:val="24"/>
            <w:rPrChange w:id="1185" w:author="Lisa Negus" w:date="2018-05-14T13:24:00Z">
              <w:rPr/>
            </w:rPrChange>
          </w:rPr>
          <w:t xml:space="preserve">e, </w:t>
        </w:r>
      </w:ins>
      <w:del w:id="1186" w:author="Ian Johnson" w:date="2018-05-11T16:25:00Z">
        <w:r w:rsidRPr="00CD2765" w:rsidDel="00BD620D">
          <w:rPr>
            <w:rFonts w:ascii="Arial" w:hAnsi="Arial" w:cs="Arial"/>
            <w:szCs w:val="24"/>
            <w:rPrChange w:id="1187" w:author="Lisa Negus" w:date="2018-05-14T13:24:00Z">
              <w:rPr/>
            </w:rPrChange>
          </w:rPr>
          <w:delText>e</w:delText>
        </w:r>
      </w:del>
    </w:p>
    <w:p w14:paraId="1AB9A30C" w14:textId="7BF39E37" w:rsidR="00DA01E3" w:rsidRPr="00CD2765" w:rsidDel="00BD620D" w:rsidRDefault="00DA01E3" w:rsidP="00CD2765">
      <w:pPr>
        <w:suppressAutoHyphens/>
        <w:autoSpaceDN w:val="0"/>
        <w:spacing w:after="0" w:line="288" w:lineRule="auto"/>
        <w:jc w:val="both"/>
        <w:textAlignment w:val="baseline"/>
        <w:rPr>
          <w:del w:id="1188" w:author="Ian Johnson" w:date="2018-05-11T16:26:00Z"/>
          <w:rFonts w:ascii="Arial" w:hAnsi="Arial" w:cs="Arial"/>
          <w:szCs w:val="24"/>
          <w:rPrChange w:id="1189" w:author="Lisa Negus" w:date="2018-05-14T13:24:00Z">
            <w:rPr>
              <w:del w:id="1190" w:author="Ian Johnson" w:date="2018-05-11T16:26:00Z"/>
            </w:rPr>
          </w:rPrChange>
        </w:rPr>
        <w:pPrChange w:id="1191" w:author="Lisa Negus" w:date="2018-05-14T13:23:00Z">
          <w:pPr>
            <w:suppressAutoHyphens/>
            <w:autoSpaceDN w:val="0"/>
            <w:spacing w:after="0" w:line="288" w:lineRule="auto"/>
            <w:textAlignment w:val="baseline"/>
          </w:pPr>
        </w:pPrChange>
      </w:pPr>
      <w:r w:rsidRPr="00CD2765">
        <w:rPr>
          <w:rFonts w:ascii="Arial" w:hAnsi="Arial" w:cs="Arial"/>
          <w:szCs w:val="24"/>
          <w:rPrChange w:id="1192" w:author="Lisa Negus" w:date="2018-05-14T13:24:00Z">
            <w:rPr/>
          </w:rPrChange>
        </w:rPr>
        <w:t>Wycliffe House</w:t>
      </w:r>
      <w:ins w:id="1193" w:author="Ian Johnson" w:date="2018-05-11T16:26:00Z">
        <w:r w:rsidR="00BD620D" w:rsidRPr="00CD2765">
          <w:rPr>
            <w:rFonts w:ascii="Arial" w:hAnsi="Arial" w:cs="Arial"/>
            <w:szCs w:val="24"/>
            <w:rPrChange w:id="1194" w:author="Lisa Negus" w:date="2018-05-14T13:24:00Z">
              <w:rPr/>
            </w:rPrChange>
          </w:rPr>
          <w:t xml:space="preserve">, </w:t>
        </w:r>
      </w:ins>
    </w:p>
    <w:p w14:paraId="5EB0BAF4" w14:textId="25A236CA" w:rsidR="00DA01E3" w:rsidRPr="00CD2765" w:rsidDel="00BD620D" w:rsidRDefault="00DA01E3" w:rsidP="00CD2765">
      <w:pPr>
        <w:suppressAutoHyphens/>
        <w:autoSpaceDN w:val="0"/>
        <w:spacing w:after="0" w:line="288" w:lineRule="auto"/>
        <w:jc w:val="both"/>
        <w:textAlignment w:val="baseline"/>
        <w:rPr>
          <w:del w:id="1195" w:author="Ian Johnson" w:date="2018-05-11T16:26:00Z"/>
          <w:rFonts w:ascii="Arial" w:hAnsi="Arial" w:cs="Arial"/>
          <w:szCs w:val="24"/>
          <w:rPrChange w:id="1196" w:author="Lisa Negus" w:date="2018-05-14T13:24:00Z">
            <w:rPr>
              <w:del w:id="1197" w:author="Ian Johnson" w:date="2018-05-11T16:26:00Z"/>
            </w:rPr>
          </w:rPrChange>
        </w:rPr>
        <w:pPrChange w:id="1198" w:author="Lisa Negus" w:date="2018-05-14T13:23:00Z">
          <w:pPr>
            <w:suppressAutoHyphens/>
            <w:autoSpaceDN w:val="0"/>
            <w:spacing w:after="0" w:line="288" w:lineRule="auto"/>
            <w:textAlignment w:val="baseline"/>
          </w:pPr>
        </w:pPrChange>
      </w:pPr>
      <w:r w:rsidRPr="00CD2765">
        <w:rPr>
          <w:rFonts w:ascii="Arial" w:hAnsi="Arial" w:cs="Arial"/>
          <w:szCs w:val="24"/>
          <w:rPrChange w:id="1199" w:author="Lisa Negus" w:date="2018-05-14T13:24:00Z">
            <w:rPr/>
          </w:rPrChange>
        </w:rPr>
        <w:t>Water Lane</w:t>
      </w:r>
      <w:ins w:id="1200" w:author="Ian Johnson" w:date="2018-05-11T16:26:00Z">
        <w:r w:rsidR="00BD620D" w:rsidRPr="00CD2765">
          <w:rPr>
            <w:rFonts w:ascii="Arial" w:hAnsi="Arial" w:cs="Arial"/>
            <w:szCs w:val="24"/>
            <w:rPrChange w:id="1201" w:author="Lisa Negus" w:date="2018-05-14T13:24:00Z">
              <w:rPr/>
            </w:rPrChange>
          </w:rPr>
          <w:t xml:space="preserve">, </w:t>
        </w:r>
      </w:ins>
    </w:p>
    <w:p w14:paraId="3D011A4D" w14:textId="3C1DBC1A" w:rsidR="00DA01E3" w:rsidRPr="00CD2765" w:rsidDel="00BD620D" w:rsidRDefault="00DA01E3" w:rsidP="00CD2765">
      <w:pPr>
        <w:suppressAutoHyphens/>
        <w:autoSpaceDN w:val="0"/>
        <w:spacing w:after="0" w:line="288" w:lineRule="auto"/>
        <w:jc w:val="both"/>
        <w:textAlignment w:val="baseline"/>
        <w:rPr>
          <w:del w:id="1202" w:author="Ian Johnson" w:date="2018-05-11T16:26:00Z"/>
          <w:rFonts w:ascii="Arial" w:hAnsi="Arial" w:cs="Arial"/>
          <w:szCs w:val="24"/>
          <w:rPrChange w:id="1203" w:author="Lisa Negus" w:date="2018-05-14T13:24:00Z">
            <w:rPr>
              <w:del w:id="1204" w:author="Ian Johnson" w:date="2018-05-11T16:26:00Z"/>
            </w:rPr>
          </w:rPrChange>
        </w:rPr>
        <w:pPrChange w:id="1205" w:author="Lisa Negus" w:date="2018-05-14T13:23:00Z">
          <w:pPr>
            <w:suppressAutoHyphens/>
            <w:autoSpaceDN w:val="0"/>
            <w:spacing w:after="0" w:line="288" w:lineRule="auto"/>
            <w:textAlignment w:val="baseline"/>
          </w:pPr>
        </w:pPrChange>
      </w:pPr>
      <w:r w:rsidRPr="00CD2765">
        <w:rPr>
          <w:rFonts w:ascii="Arial" w:hAnsi="Arial" w:cs="Arial"/>
          <w:szCs w:val="24"/>
          <w:rPrChange w:id="1206" w:author="Lisa Negus" w:date="2018-05-14T13:24:00Z">
            <w:rPr/>
          </w:rPrChange>
        </w:rPr>
        <w:t>Wilmslow</w:t>
      </w:r>
      <w:ins w:id="1207" w:author="Ian Johnson" w:date="2018-05-11T16:26:00Z">
        <w:r w:rsidR="00BD620D" w:rsidRPr="00CD2765">
          <w:rPr>
            <w:rFonts w:ascii="Arial" w:hAnsi="Arial" w:cs="Arial"/>
            <w:szCs w:val="24"/>
            <w:rPrChange w:id="1208" w:author="Lisa Negus" w:date="2018-05-14T13:24:00Z">
              <w:rPr/>
            </w:rPrChange>
          </w:rPr>
          <w:t xml:space="preserve">, </w:t>
        </w:r>
      </w:ins>
    </w:p>
    <w:p w14:paraId="6E5AD8E2" w14:textId="7F74525A" w:rsidR="00DA01E3" w:rsidRPr="00CD2765" w:rsidDel="00BD620D" w:rsidRDefault="00DA01E3" w:rsidP="00CD2765">
      <w:pPr>
        <w:suppressAutoHyphens/>
        <w:autoSpaceDN w:val="0"/>
        <w:spacing w:after="0" w:line="288" w:lineRule="auto"/>
        <w:jc w:val="both"/>
        <w:textAlignment w:val="baseline"/>
        <w:rPr>
          <w:del w:id="1209" w:author="Ian Johnson" w:date="2018-05-11T16:26:00Z"/>
          <w:rFonts w:ascii="Arial" w:hAnsi="Arial" w:cs="Arial"/>
          <w:szCs w:val="24"/>
          <w:rPrChange w:id="1210" w:author="Lisa Negus" w:date="2018-05-14T13:24:00Z">
            <w:rPr>
              <w:del w:id="1211" w:author="Ian Johnson" w:date="2018-05-11T16:26:00Z"/>
            </w:rPr>
          </w:rPrChange>
        </w:rPr>
        <w:pPrChange w:id="1212" w:author="Lisa Negus" w:date="2018-05-14T13:23:00Z">
          <w:pPr>
            <w:suppressAutoHyphens/>
            <w:autoSpaceDN w:val="0"/>
            <w:spacing w:after="0" w:line="288" w:lineRule="auto"/>
            <w:textAlignment w:val="baseline"/>
          </w:pPr>
        </w:pPrChange>
      </w:pPr>
      <w:r w:rsidRPr="00CD2765">
        <w:rPr>
          <w:rFonts w:ascii="Arial" w:hAnsi="Arial" w:cs="Arial"/>
          <w:szCs w:val="24"/>
          <w:rPrChange w:id="1213" w:author="Lisa Negus" w:date="2018-05-14T13:24:00Z">
            <w:rPr/>
          </w:rPrChange>
        </w:rPr>
        <w:t>Cheshire</w:t>
      </w:r>
      <w:ins w:id="1214" w:author="Ian Johnson" w:date="2018-05-11T16:26:00Z">
        <w:r w:rsidR="00BD620D" w:rsidRPr="00CD2765">
          <w:rPr>
            <w:rFonts w:ascii="Arial" w:hAnsi="Arial" w:cs="Arial"/>
            <w:szCs w:val="24"/>
            <w:rPrChange w:id="1215" w:author="Lisa Negus" w:date="2018-05-14T13:24:00Z">
              <w:rPr/>
            </w:rPrChange>
          </w:rPr>
          <w:t xml:space="preserve">, </w:t>
        </w:r>
      </w:ins>
    </w:p>
    <w:p w14:paraId="2E3F38EF" w14:textId="7FD31CCD" w:rsidR="00DA01E3" w:rsidRPr="00CD2765" w:rsidRDefault="00DA01E3" w:rsidP="00CD2765">
      <w:pPr>
        <w:suppressAutoHyphens/>
        <w:autoSpaceDN w:val="0"/>
        <w:spacing w:after="0" w:line="288" w:lineRule="auto"/>
        <w:jc w:val="both"/>
        <w:textAlignment w:val="baseline"/>
        <w:rPr>
          <w:ins w:id="1216" w:author="Ian Johnson" w:date="2018-05-11T16:26:00Z"/>
          <w:rFonts w:ascii="Arial" w:hAnsi="Arial" w:cs="Arial"/>
          <w:szCs w:val="24"/>
          <w:rPrChange w:id="1217" w:author="Lisa Negus" w:date="2018-05-14T13:24:00Z">
            <w:rPr>
              <w:ins w:id="1218" w:author="Ian Johnson" w:date="2018-05-11T16:26:00Z"/>
            </w:rPr>
          </w:rPrChange>
        </w:rPr>
        <w:pPrChange w:id="1219" w:author="Lisa Negus" w:date="2018-05-14T13:23:00Z">
          <w:pPr>
            <w:suppressAutoHyphens/>
            <w:autoSpaceDN w:val="0"/>
            <w:spacing w:after="0" w:line="288" w:lineRule="auto"/>
            <w:textAlignment w:val="baseline"/>
          </w:pPr>
        </w:pPrChange>
      </w:pPr>
      <w:r w:rsidRPr="00CD2765">
        <w:rPr>
          <w:rFonts w:ascii="Arial" w:hAnsi="Arial" w:cs="Arial"/>
          <w:szCs w:val="24"/>
          <w:rPrChange w:id="1220" w:author="Lisa Negus" w:date="2018-05-14T13:24:00Z">
            <w:rPr/>
          </w:rPrChange>
        </w:rPr>
        <w:t>SK9 5AF</w:t>
      </w:r>
      <w:ins w:id="1221" w:author="Ian Johnson" w:date="2018-05-11T16:26:00Z">
        <w:r w:rsidR="00BD620D" w:rsidRPr="00CD2765">
          <w:rPr>
            <w:rFonts w:ascii="Arial" w:hAnsi="Arial" w:cs="Arial"/>
            <w:szCs w:val="24"/>
            <w:rPrChange w:id="1222" w:author="Lisa Negus" w:date="2018-05-14T13:24:00Z">
              <w:rPr/>
            </w:rPrChange>
          </w:rPr>
          <w:t>.</w:t>
        </w:r>
      </w:ins>
    </w:p>
    <w:p w14:paraId="6104F109" w14:textId="0CDC65FB" w:rsidR="00BD620D" w:rsidRPr="00CD2765" w:rsidDel="00BD620D" w:rsidRDefault="00BD620D" w:rsidP="00CD2765">
      <w:pPr>
        <w:suppressAutoHyphens/>
        <w:autoSpaceDN w:val="0"/>
        <w:spacing w:after="0" w:line="288" w:lineRule="auto"/>
        <w:jc w:val="both"/>
        <w:textAlignment w:val="baseline"/>
        <w:rPr>
          <w:del w:id="1223" w:author="Ian Johnson" w:date="2018-05-11T16:26:00Z"/>
          <w:rFonts w:ascii="Arial" w:hAnsi="Arial" w:cs="Arial"/>
          <w:szCs w:val="24"/>
          <w:rPrChange w:id="1224" w:author="Lisa Negus" w:date="2018-05-14T13:24:00Z">
            <w:rPr>
              <w:del w:id="1225" w:author="Ian Johnson" w:date="2018-05-11T16:26:00Z"/>
            </w:rPr>
          </w:rPrChange>
        </w:rPr>
        <w:pPrChange w:id="1226" w:author="Lisa Negus" w:date="2018-05-14T13:23:00Z">
          <w:pPr>
            <w:suppressAutoHyphens/>
            <w:autoSpaceDN w:val="0"/>
            <w:spacing w:after="0" w:line="288" w:lineRule="auto"/>
            <w:textAlignment w:val="baseline"/>
          </w:pPr>
        </w:pPrChange>
      </w:pPr>
      <w:ins w:id="1227" w:author="Ian Johnson" w:date="2018-05-11T16:26:00Z">
        <w:r w:rsidRPr="00CD2765">
          <w:rPr>
            <w:rFonts w:ascii="Arial" w:hAnsi="Arial" w:cs="Arial"/>
            <w:szCs w:val="24"/>
            <w:rPrChange w:id="1228" w:author="Lisa Negus" w:date="2018-05-14T13:24:00Z">
              <w:rPr/>
            </w:rPrChange>
          </w:rPr>
          <w:t xml:space="preserve">By </w:t>
        </w:r>
      </w:ins>
    </w:p>
    <w:p w14:paraId="4A77F2C7" w14:textId="36011420" w:rsidR="00DA01E3" w:rsidRPr="00CD2765" w:rsidRDefault="00BD620D" w:rsidP="00CD2765">
      <w:pPr>
        <w:suppressAutoHyphens/>
        <w:autoSpaceDN w:val="0"/>
        <w:spacing w:after="0" w:line="288" w:lineRule="auto"/>
        <w:jc w:val="both"/>
        <w:textAlignment w:val="baseline"/>
        <w:rPr>
          <w:rFonts w:ascii="Arial" w:hAnsi="Arial" w:cs="Arial"/>
          <w:szCs w:val="24"/>
          <w:rPrChange w:id="1229" w:author="Lisa Negus" w:date="2018-05-14T13:24:00Z">
            <w:rPr/>
          </w:rPrChange>
        </w:rPr>
        <w:pPrChange w:id="1230" w:author="Lisa Negus" w:date="2018-05-14T13:23:00Z">
          <w:pPr>
            <w:suppressAutoHyphens/>
            <w:autoSpaceDN w:val="0"/>
            <w:spacing w:after="0" w:line="288" w:lineRule="auto"/>
            <w:textAlignment w:val="baseline"/>
          </w:pPr>
        </w:pPrChange>
      </w:pPr>
      <w:proofErr w:type="gramStart"/>
      <w:ins w:id="1231" w:author="Ian Johnson" w:date="2018-05-11T16:26:00Z">
        <w:r w:rsidRPr="00CD2765">
          <w:rPr>
            <w:rFonts w:ascii="Arial" w:hAnsi="Arial" w:cs="Arial"/>
            <w:szCs w:val="24"/>
            <w:rPrChange w:id="1232" w:author="Lisa Negus" w:date="2018-05-14T13:24:00Z">
              <w:rPr/>
            </w:rPrChange>
          </w:rPr>
          <w:t>t</w:t>
        </w:r>
      </w:ins>
      <w:proofErr w:type="gramEnd"/>
      <w:del w:id="1233" w:author="Ian Johnson" w:date="2018-05-11T16:26:00Z">
        <w:r w:rsidR="00DA01E3" w:rsidRPr="00CD2765" w:rsidDel="00BD620D">
          <w:rPr>
            <w:rFonts w:ascii="Arial" w:hAnsi="Arial" w:cs="Arial"/>
            <w:szCs w:val="24"/>
            <w:rPrChange w:id="1234" w:author="Lisa Negus" w:date="2018-05-14T13:24:00Z">
              <w:rPr/>
            </w:rPrChange>
          </w:rPr>
          <w:delText>T</w:delText>
        </w:r>
      </w:del>
      <w:r w:rsidR="00DA01E3" w:rsidRPr="00CD2765">
        <w:rPr>
          <w:rFonts w:ascii="Arial" w:hAnsi="Arial" w:cs="Arial"/>
          <w:szCs w:val="24"/>
          <w:rPrChange w:id="1235" w:author="Lisa Negus" w:date="2018-05-14T13:24:00Z">
            <w:rPr/>
          </w:rPrChange>
        </w:rPr>
        <w:t>el</w:t>
      </w:r>
      <w:ins w:id="1236" w:author="Ian Johnson" w:date="2018-05-11T16:26:00Z">
        <w:r w:rsidRPr="00CD2765">
          <w:rPr>
            <w:rFonts w:ascii="Arial" w:hAnsi="Arial" w:cs="Arial"/>
            <w:szCs w:val="24"/>
            <w:rPrChange w:id="1237" w:author="Lisa Negus" w:date="2018-05-14T13:24:00Z">
              <w:rPr/>
            </w:rPrChange>
          </w:rPr>
          <w:t>ephone</w:t>
        </w:r>
      </w:ins>
      <w:r w:rsidR="00DA01E3" w:rsidRPr="00CD2765">
        <w:rPr>
          <w:rFonts w:ascii="Arial" w:hAnsi="Arial" w:cs="Arial"/>
          <w:szCs w:val="24"/>
          <w:rPrChange w:id="1238" w:author="Lisa Negus" w:date="2018-05-14T13:24:00Z">
            <w:rPr/>
          </w:rPrChange>
        </w:rPr>
        <w:t xml:space="preserve">: 0303 123 113 or 01625 545 745 </w:t>
      </w:r>
    </w:p>
    <w:sectPr w:rsidR="00DA01E3" w:rsidRPr="00CD2765">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2" w:author="Ian Johnson" w:date="2018-05-10T19:08:00Z" w:initials="IJ">
    <w:p w14:paraId="6099A7F0" w14:textId="72FEC07A" w:rsidR="00E50E3F" w:rsidRDefault="00E50E3F">
      <w:pPr>
        <w:pStyle w:val="CommentText"/>
      </w:pPr>
      <w:r>
        <w:rPr>
          <w:rStyle w:val="CommentReference"/>
        </w:rPr>
        <w:annotationRef/>
      </w:r>
      <w:r>
        <w:t xml:space="preserve">List data controller or nominated in school contact. SAR request email address can be listed in the data protection </w:t>
      </w:r>
      <w:proofErr w:type="spellStart"/>
      <w:r>
        <w:t>poicy</w:t>
      </w:r>
      <w:proofErr w:type="spellEnd"/>
      <w:r>
        <w:t>.</w:t>
      </w:r>
    </w:p>
  </w:comment>
  <w:comment w:id="219" w:author="Samantha Pennelli" w:date="2018-04-23T08:05:00Z" w:initials="SP">
    <w:p w14:paraId="1A83E13C" w14:textId="77777777" w:rsidR="008671DA" w:rsidRDefault="008671DA">
      <w:pPr>
        <w:pStyle w:val="CommentText"/>
      </w:pPr>
      <w:r>
        <w:rPr>
          <w:rStyle w:val="CommentReference"/>
        </w:rPr>
        <w:annotationRef/>
      </w:r>
      <w:r>
        <w:t>Add this?  Any others?</w:t>
      </w:r>
    </w:p>
  </w:comment>
  <w:comment w:id="285" w:author="Samantha Pennelli" w:date="2018-04-23T06:49:00Z" w:initials="SP">
    <w:p w14:paraId="50646DF9" w14:textId="77777777" w:rsidR="000F7699" w:rsidRDefault="000F7699">
      <w:pPr>
        <w:pStyle w:val="CommentText"/>
      </w:pPr>
      <w:r>
        <w:rPr>
          <w:rStyle w:val="CommentReference"/>
        </w:rPr>
        <w:annotationRef/>
      </w:r>
      <w:r>
        <w:t>Do we need a photography policy, can us use these reasons.</w:t>
      </w:r>
    </w:p>
  </w:comment>
  <w:comment w:id="405" w:author="Samantha Pennelli" w:date="2018-04-23T06:58:00Z" w:initials="SP">
    <w:p w14:paraId="37DBC59F" w14:textId="77777777" w:rsidR="002F0268" w:rsidRDefault="002F0268">
      <w:pPr>
        <w:pStyle w:val="CommentText"/>
      </w:pPr>
      <w:r>
        <w:rPr>
          <w:rStyle w:val="CommentReference"/>
        </w:rPr>
        <w:annotationRef/>
      </w:r>
      <w:r>
        <w:t>Examples</w:t>
      </w:r>
    </w:p>
  </w:comment>
  <w:comment w:id="746" w:author="Samantha Pennelli" w:date="2018-04-23T07:26:00Z" w:initials="SP">
    <w:p w14:paraId="05392847" w14:textId="77777777" w:rsidR="005F2D11" w:rsidRDefault="005F2D11">
      <w:pPr>
        <w:pStyle w:val="CommentText"/>
      </w:pPr>
      <w:r>
        <w:rPr>
          <w:rStyle w:val="CommentReference"/>
        </w:rPr>
        <w:annotationRef/>
      </w:r>
      <w:r>
        <w:t>Check</w:t>
      </w:r>
    </w:p>
  </w:comment>
  <w:comment w:id="782" w:author="Samantha Pennelli" w:date="2018-04-23T07:31:00Z" w:initials="SP">
    <w:p w14:paraId="7CCAD227" w14:textId="77777777" w:rsidR="005F2D11" w:rsidRDefault="005F2D11">
      <w:pPr>
        <w:pStyle w:val="CommentText"/>
      </w:pPr>
      <w:r>
        <w:rPr>
          <w:rStyle w:val="CommentReference"/>
        </w:rPr>
        <w:annotationRef/>
      </w:r>
      <w:r>
        <w:t>Where else is information disclosed to</w:t>
      </w:r>
      <w:proofErr w:type="gramStart"/>
      <w:r>
        <w:t>??</w:t>
      </w:r>
      <w:proofErr w:type="gramEnd"/>
    </w:p>
  </w:comment>
  <w:comment w:id="972" w:author="Samantha Pennelli" w:date="2018-04-23T07:49:00Z" w:initials="SP">
    <w:p w14:paraId="0BED2260" w14:textId="77777777" w:rsidR="00694288" w:rsidRDefault="00694288">
      <w:pPr>
        <w:pStyle w:val="CommentText"/>
      </w:pPr>
      <w:r>
        <w:rPr>
          <w:rStyle w:val="CommentReference"/>
        </w:rPr>
        <w:annotationRef/>
      </w:r>
      <w:r>
        <w:t>Review Document Retention Policy</w:t>
      </w:r>
    </w:p>
  </w:comment>
  <w:comment w:id="997" w:author="Samantha Pennelli" w:date="2018-04-23T07:51:00Z" w:initials="SP">
    <w:p w14:paraId="234C6843" w14:textId="77777777" w:rsidR="00694288" w:rsidRDefault="00694288">
      <w:pPr>
        <w:pStyle w:val="CommentText"/>
      </w:pPr>
      <w:r>
        <w:rPr>
          <w:rStyle w:val="CommentReference"/>
        </w:rPr>
        <w:annotationRef/>
      </w:r>
      <w:r>
        <w:t>Decide who (</w:t>
      </w:r>
      <w:proofErr w:type="spellStart"/>
      <w:r>
        <w:t>Openair</w:t>
      </w:r>
      <w:proofErr w:type="spellEnd"/>
      <w:r>
        <w:t>)</w:t>
      </w:r>
    </w:p>
  </w:comment>
  <w:comment w:id="1060" w:author="Ian Johnson" w:date="2018-05-10T19:08:00Z" w:initials="IJ">
    <w:p w14:paraId="3A84808C" w14:textId="77777777" w:rsidR="00BD620D" w:rsidRDefault="00BD620D" w:rsidP="00BD620D">
      <w:pPr>
        <w:pStyle w:val="CommentText"/>
      </w:pPr>
      <w:r>
        <w:rPr>
          <w:rStyle w:val="CommentReference"/>
        </w:rPr>
        <w:annotationRef/>
      </w:r>
      <w:r>
        <w:t xml:space="preserve">List data controller or nominated in school contact. SAR request email address can be listed in the data protection </w:t>
      </w:r>
      <w:proofErr w:type="spellStart"/>
      <w:r>
        <w:t>poicy</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99A7F0" w15:done="0"/>
  <w15:commentEx w15:paraId="1A83E13C" w15:done="0"/>
  <w15:commentEx w15:paraId="50646DF9" w15:done="0"/>
  <w15:commentEx w15:paraId="37DBC59F" w15:done="0"/>
  <w15:commentEx w15:paraId="05392847" w15:done="0"/>
  <w15:commentEx w15:paraId="7CCAD227" w15:done="0"/>
  <w15:commentEx w15:paraId="0BED2260" w15:done="0"/>
  <w15:commentEx w15:paraId="234C6843" w15:done="0"/>
  <w15:commentEx w15:paraId="3A84808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8B396" w14:textId="77777777" w:rsidR="00AD29C6" w:rsidRDefault="00AD29C6" w:rsidP="00AD29C6">
      <w:pPr>
        <w:spacing w:after="0" w:line="240" w:lineRule="auto"/>
      </w:pPr>
      <w:r>
        <w:separator/>
      </w:r>
    </w:p>
  </w:endnote>
  <w:endnote w:type="continuationSeparator" w:id="0">
    <w:p w14:paraId="5A8DC09C" w14:textId="77777777" w:rsidR="00AD29C6" w:rsidRDefault="00AD29C6" w:rsidP="00AD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3AF2A" w14:textId="6E802199" w:rsidR="00AD29C6" w:rsidRDefault="00AD29C6">
    <w:pPr>
      <w:pStyle w:val="Footer"/>
    </w:pPr>
    <w:ins w:id="1239" w:author="Lisa Negus" w:date="2018-05-14T13:24:00Z">
      <w:r>
        <w:fldChar w:fldCharType="begin"/>
      </w:r>
      <w:r>
        <w:instrText xml:space="preserve"> FILENAME  \p  \* MERGEFORMAT </w:instrText>
      </w:r>
    </w:ins>
    <w:r>
      <w:fldChar w:fldCharType="separate"/>
    </w:r>
    <w:ins w:id="1240" w:author="Lisa Negus" w:date="2018-05-14T13:24:00Z">
      <w:r w:rsidR="002E72C3">
        <w:rPr>
          <w:noProof/>
        </w:rPr>
        <w:t>P:\Office\Winword\GDPR\Privacy notices\St Giles Privacy Notice V2 May 2018.docx</w:t>
      </w:r>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2517B" w14:textId="77777777" w:rsidR="00AD29C6" w:rsidRDefault="00AD29C6" w:rsidP="00AD29C6">
      <w:pPr>
        <w:spacing w:after="0" w:line="240" w:lineRule="auto"/>
      </w:pPr>
      <w:r>
        <w:separator/>
      </w:r>
    </w:p>
  </w:footnote>
  <w:footnote w:type="continuationSeparator" w:id="0">
    <w:p w14:paraId="53FC7B24" w14:textId="77777777" w:rsidR="00AD29C6" w:rsidRDefault="00AD29C6" w:rsidP="00AD2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0CEA"/>
    <w:multiLevelType w:val="hybridMultilevel"/>
    <w:tmpl w:val="1E0C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05FF2"/>
    <w:multiLevelType w:val="hybridMultilevel"/>
    <w:tmpl w:val="04F8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E1D24"/>
    <w:multiLevelType w:val="hybridMultilevel"/>
    <w:tmpl w:val="51825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B1D5DE6"/>
    <w:multiLevelType w:val="multilevel"/>
    <w:tmpl w:val="200486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0B506E0"/>
    <w:multiLevelType w:val="hybridMultilevel"/>
    <w:tmpl w:val="EB9A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979F8"/>
    <w:multiLevelType w:val="hybridMultilevel"/>
    <w:tmpl w:val="C6202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BF012D9"/>
    <w:multiLevelType w:val="hybridMultilevel"/>
    <w:tmpl w:val="A7C6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52CDD"/>
    <w:multiLevelType w:val="hybridMultilevel"/>
    <w:tmpl w:val="8E7EDCBE"/>
    <w:lvl w:ilvl="0" w:tplc="5EBA9D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5E7D01"/>
    <w:multiLevelType w:val="hybridMultilevel"/>
    <w:tmpl w:val="A0B6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 w:numId="8">
    <w:abstractNumId w:val="8"/>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Negus">
    <w15:presenceInfo w15:providerId="None" w15:userId="Lisa Negus"/>
  </w15:person>
  <w15:person w15:author="Ian Johnson">
    <w15:presenceInfo w15:providerId="None" w15:userId="Ian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14"/>
    <w:rsid w:val="00053DC3"/>
    <w:rsid w:val="00076564"/>
    <w:rsid w:val="000F7699"/>
    <w:rsid w:val="00171529"/>
    <w:rsid w:val="001B4F83"/>
    <w:rsid w:val="00262ECE"/>
    <w:rsid w:val="002A5963"/>
    <w:rsid w:val="002C579F"/>
    <w:rsid w:val="002E72C3"/>
    <w:rsid w:val="002F0268"/>
    <w:rsid w:val="00337263"/>
    <w:rsid w:val="004352F7"/>
    <w:rsid w:val="00445446"/>
    <w:rsid w:val="00455073"/>
    <w:rsid w:val="004743B9"/>
    <w:rsid w:val="004B3190"/>
    <w:rsid w:val="005F2D11"/>
    <w:rsid w:val="006656D9"/>
    <w:rsid w:val="00694288"/>
    <w:rsid w:val="00743BE2"/>
    <w:rsid w:val="007A418F"/>
    <w:rsid w:val="007C105C"/>
    <w:rsid w:val="007C7AF5"/>
    <w:rsid w:val="007D5561"/>
    <w:rsid w:val="007F72EF"/>
    <w:rsid w:val="0086546E"/>
    <w:rsid w:val="008671DA"/>
    <w:rsid w:val="008A33FD"/>
    <w:rsid w:val="008B320C"/>
    <w:rsid w:val="008D20B2"/>
    <w:rsid w:val="00964235"/>
    <w:rsid w:val="00965719"/>
    <w:rsid w:val="00993BD0"/>
    <w:rsid w:val="009D2791"/>
    <w:rsid w:val="009E1031"/>
    <w:rsid w:val="00A156D3"/>
    <w:rsid w:val="00A2408B"/>
    <w:rsid w:val="00A61824"/>
    <w:rsid w:val="00A6532E"/>
    <w:rsid w:val="00AD29C6"/>
    <w:rsid w:val="00B55714"/>
    <w:rsid w:val="00B6145F"/>
    <w:rsid w:val="00BD620D"/>
    <w:rsid w:val="00C96768"/>
    <w:rsid w:val="00CD2765"/>
    <w:rsid w:val="00CF60B9"/>
    <w:rsid w:val="00D3765E"/>
    <w:rsid w:val="00D43990"/>
    <w:rsid w:val="00D46095"/>
    <w:rsid w:val="00DA01E3"/>
    <w:rsid w:val="00DA448B"/>
    <w:rsid w:val="00E50E3F"/>
    <w:rsid w:val="00EA7167"/>
    <w:rsid w:val="00ED411F"/>
    <w:rsid w:val="00F77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D66E"/>
  <w15:docId w15:val="{E8C415C4-7114-45A6-9FD5-4995A4DF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561"/>
    <w:pPr>
      <w:ind w:left="720"/>
      <w:contextualSpacing/>
    </w:pPr>
  </w:style>
  <w:style w:type="character" w:styleId="CommentReference">
    <w:name w:val="annotation reference"/>
    <w:basedOn w:val="DefaultParagraphFont"/>
    <w:uiPriority w:val="99"/>
    <w:semiHidden/>
    <w:unhideWhenUsed/>
    <w:rsid w:val="000F7699"/>
    <w:rPr>
      <w:sz w:val="16"/>
      <w:szCs w:val="16"/>
    </w:rPr>
  </w:style>
  <w:style w:type="paragraph" w:styleId="CommentText">
    <w:name w:val="annotation text"/>
    <w:basedOn w:val="Normal"/>
    <w:link w:val="CommentTextChar"/>
    <w:uiPriority w:val="99"/>
    <w:semiHidden/>
    <w:unhideWhenUsed/>
    <w:rsid w:val="000F7699"/>
    <w:pPr>
      <w:spacing w:line="240" w:lineRule="auto"/>
    </w:pPr>
    <w:rPr>
      <w:sz w:val="20"/>
      <w:szCs w:val="20"/>
    </w:rPr>
  </w:style>
  <w:style w:type="character" w:customStyle="1" w:styleId="CommentTextChar">
    <w:name w:val="Comment Text Char"/>
    <w:basedOn w:val="DefaultParagraphFont"/>
    <w:link w:val="CommentText"/>
    <w:uiPriority w:val="99"/>
    <w:semiHidden/>
    <w:rsid w:val="000F7699"/>
    <w:rPr>
      <w:sz w:val="20"/>
      <w:szCs w:val="20"/>
    </w:rPr>
  </w:style>
  <w:style w:type="paragraph" w:styleId="CommentSubject">
    <w:name w:val="annotation subject"/>
    <w:basedOn w:val="CommentText"/>
    <w:next w:val="CommentText"/>
    <w:link w:val="CommentSubjectChar"/>
    <w:uiPriority w:val="99"/>
    <w:semiHidden/>
    <w:unhideWhenUsed/>
    <w:rsid w:val="000F7699"/>
    <w:rPr>
      <w:b/>
      <w:bCs/>
    </w:rPr>
  </w:style>
  <w:style w:type="character" w:customStyle="1" w:styleId="CommentSubjectChar">
    <w:name w:val="Comment Subject Char"/>
    <w:basedOn w:val="CommentTextChar"/>
    <w:link w:val="CommentSubject"/>
    <w:uiPriority w:val="99"/>
    <w:semiHidden/>
    <w:rsid w:val="000F7699"/>
    <w:rPr>
      <w:b/>
      <w:bCs/>
      <w:sz w:val="20"/>
      <w:szCs w:val="20"/>
    </w:rPr>
  </w:style>
  <w:style w:type="paragraph" w:styleId="BalloonText">
    <w:name w:val="Balloon Text"/>
    <w:basedOn w:val="Normal"/>
    <w:link w:val="BalloonTextChar"/>
    <w:uiPriority w:val="99"/>
    <w:semiHidden/>
    <w:unhideWhenUsed/>
    <w:rsid w:val="000F7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99"/>
    <w:rPr>
      <w:rFonts w:ascii="Tahoma" w:hAnsi="Tahoma" w:cs="Tahoma"/>
      <w:sz w:val="16"/>
      <w:szCs w:val="16"/>
    </w:rPr>
  </w:style>
  <w:style w:type="character" w:styleId="Hyperlink">
    <w:name w:val="Hyperlink"/>
    <w:basedOn w:val="DefaultParagraphFont"/>
    <w:uiPriority w:val="99"/>
    <w:unhideWhenUsed/>
    <w:rsid w:val="00B6145F"/>
    <w:rPr>
      <w:color w:val="0000FF" w:themeColor="hyperlink"/>
      <w:u w:val="single"/>
    </w:rPr>
  </w:style>
  <w:style w:type="paragraph" w:styleId="Header">
    <w:name w:val="header"/>
    <w:basedOn w:val="Normal"/>
    <w:link w:val="HeaderChar"/>
    <w:uiPriority w:val="99"/>
    <w:unhideWhenUsed/>
    <w:rsid w:val="00AD2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9C6"/>
  </w:style>
  <w:style w:type="paragraph" w:styleId="Footer">
    <w:name w:val="footer"/>
    <w:basedOn w:val="Normal"/>
    <w:link w:val="FooterChar"/>
    <w:uiPriority w:val="99"/>
    <w:unhideWhenUsed/>
    <w:rsid w:val="00AD2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5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840F-00ED-4763-B591-62FB7B35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18BF90AB</Template>
  <TotalTime>5</TotalTime>
  <Pages>2</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Pennelli</dc:creator>
  <cp:lastModifiedBy>Lisa Negus</cp:lastModifiedBy>
  <cp:revision>5</cp:revision>
  <dcterms:created xsi:type="dcterms:W3CDTF">2018-05-14T12:22:00Z</dcterms:created>
  <dcterms:modified xsi:type="dcterms:W3CDTF">2018-05-14T12:26:00Z</dcterms:modified>
</cp:coreProperties>
</file>