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C3FBF" w14:textId="5CB9823B" w:rsidR="00102077" w:rsidRDefault="009F681A" w:rsidP="002A538E">
      <w:pPr>
        <w:ind w:left="-1418" w:right="-135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 wp14:anchorId="26E285B6" wp14:editId="441A310E">
            <wp:simplePos x="0" y="0"/>
            <wp:positionH relativeFrom="page">
              <wp:posOffset>-635</wp:posOffset>
            </wp:positionH>
            <wp:positionV relativeFrom="paragraph">
              <wp:posOffset>-81915</wp:posOffset>
            </wp:positionV>
            <wp:extent cx="10668635" cy="7529830"/>
            <wp:effectExtent l="0" t="0" r="0" b="0"/>
            <wp:wrapNone/>
            <wp:docPr id="5" name="Picture 5" descr="https://maggiemainwaring.files.wordpress.com/2013/02/day-and-nigh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ggiemainwaring.files.wordpress.com/2013/02/day-and-night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635" cy="75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FE6F2" wp14:editId="4B275637">
                <wp:simplePos x="0" y="0"/>
                <wp:positionH relativeFrom="column">
                  <wp:posOffset>3038475</wp:posOffset>
                </wp:positionH>
                <wp:positionV relativeFrom="paragraph">
                  <wp:posOffset>119380</wp:posOffset>
                </wp:positionV>
                <wp:extent cx="3302000" cy="3076575"/>
                <wp:effectExtent l="0" t="0" r="1270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307657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A020C" w14:textId="77777777" w:rsidR="008F11C1" w:rsidRPr="00B05AC2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75A7A74B" w14:textId="31FD069B" w:rsidR="00CC2525" w:rsidRDefault="00CC2525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Morning/night time routines</w:t>
                            </w:r>
                          </w:p>
                          <w:p w14:paraId="390D50FD" w14:textId="580291FE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Rocket role play-countdowns 5,4,3,2,1 building anticipation</w:t>
                            </w:r>
                          </w:p>
                          <w:p w14:paraId="28FF78E5" w14:textId="5B6985A4" w:rsidR="004F5BD8" w:rsidRDefault="004F5BD8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Putting planets in order on a mobile/ story</w:t>
                            </w:r>
                          </w:p>
                          <w:p w14:paraId="7A38BB7E" w14:textId="47201029" w:rsidR="004F5BD8" w:rsidRDefault="00886353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2D/3D shapes--s</w:t>
                            </w:r>
                            <w:r w:rsidR="004F5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phere/circle</w:t>
                            </w:r>
                          </w:p>
                          <w:p w14:paraId="0BBDBB82" w14:textId="1AA8C7B8" w:rsidR="004F5BD8" w:rsidRDefault="004F5BD8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Different ways the moon </w:t>
                            </w:r>
                            <w:r w:rsidR="00CC25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appears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sky</w:t>
                            </w:r>
                          </w:p>
                          <w:p w14:paraId="3C49956E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Exploration of foil-long lengths, scrunch into balls</w:t>
                            </w:r>
                          </w:p>
                          <w:p w14:paraId="6DF66A36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Hide torches and lights under materials and in boxes.</w:t>
                            </w:r>
                          </w:p>
                          <w:p w14:paraId="21557DE0" w14:textId="65585B2C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part of morning routines, mix breakfast cereals with milk (see also UW and PSED)</w:t>
                            </w:r>
                          </w:p>
                          <w:p w14:paraId="09AE8E50" w14:textId="1068EF72" w:rsidR="007835F6" w:rsidRDefault="007835F6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Tell the time—at significant times—e.g. play time, </w:t>
                            </w:r>
                            <w:r w:rsidR="00D32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dinner time, home time. Wind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up clocks and timers and listen for alarm</w:t>
                            </w:r>
                          </w:p>
                          <w:p w14:paraId="58136CB5" w14:textId="01037BDA" w:rsidR="00D324CF" w:rsidRDefault="007835F6" w:rsidP="00D324C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Play games: e.g. What’s the time Mr Wolf</w:t>
                            </w:r>
                            <w:r w:rsidR="00805C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r w:rsidR="00D324CF" w:rsidRPr="00D324CF">
                              <w:t xml:space="preserve"> </w:t>
                            </w:r>
                            <w:hyperlink r:id="rId5" w:history="1">
                              <w:r w:rsidR="00D324CF" w:rsidRPr="00745D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http://www.babytv.com/dreams.aspx</w:t>
                              </w:r>
                            </w:hyperlink>
                          </w:p>
                          <w:p w14:paraId="7C3E4ED7" w14:textId="77777777" w:rsidR="00D324CF" w:rsidRDefault="00D324CF" w:rsidP="00D324C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‘This is the way we brush our hair, brush our teeth, wash our face’</w:t>
                            </w:r>
                          </w:p>
                          <w:p w14:paraId="7D638E4E" w14:textId="77777777" w:rsidR="00D324CF" w:rsidRDefault="00D324CF" w:rsidP="00D324C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Daily routines song: </w:t>
                            </w:r>
                          </w:p>
                          <w:p w14:paraId="6F573E72" w14:textId="77777777" w:rsidR="00D324CF" w:rsidRDefault="00D324CF" w:rsidP="00D324C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745D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https://www.youtube.com/watch?v=eUXkj6j6Ezw</w:t>
                              </w:r>
                            </w:hyperlink>
                          </w:p>
                          <w:p w14:paraId="4ED2A7F8" w14:textId="5940EA53" w:rsidR="007835F6" w:rsidRDefault="007835F6" w:rsidP="007835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CAAF59" w14:textId="77777777" w:rsidR="008F11C1" w:rsidRPr="00B05AC2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FE6F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9.25pt;margin-top:9.4pt;width:260pt;height:2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" fillcolor="#fff2cc">
                <v:textbox>
                  <w:txbxContent>
                    <w:p w14:paraId="155A020C" w14:textId="77777777" w:rsidR="008F11C1" w:rsidRPr="00B05AC2" w:rsidRDefault="008F11C1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14:paraId="75A7A74B" w14:textId="31FD069B" w:rsidR="00CC2525" w:rsidRDefault="00CC2525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Morning/night time routines</w:t>
                      </w:r>
                    </w:p>
                    <w:p w14:paraId="390D50FD" w14:textId="580291FE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Rocket role play-countdowns 5,4,3,2,1 building anticipation</w:t>
                      </w:r>
                    </w:p>
                    <w:p w14:paraId="28FF78E5" w14:textId="5B6985A4" w:rsidR="004F5BD8" w:rsidRDefault="004F5BD8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Putting planets in order on a mobile/ story</w:t>
                      </w:r>
                    </w:p>
                    <w:p w14:paraId="7A38BB7E" w14:textId="47201029" w:rsidR="004F5BD8" w:rsidRDefault="00886353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2D/3D shapes--s</w:t>
                      </w:r>
                      <w:r w:rsidR="004F5BD8">
                        <w:rPr>
                          <w:rFonts w:ascii="Arial" w:hAnsi="Arial" w:cs="Arial"/>
                          <w:sz w:val="20"/>
                          <w:szCs w:val="20"/>
                        </w:rPr>
                        <w:t>phere/circle</w:t>
                      </w:r>
                    </w:p>
                    <w:p w14:paraId="0BBDBB82" w14:textId="1AA8C7B8" w:rsidR="004F5BD8" w:rsidRDefault="004F5BD8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Different ways the moon </w:t>
                      </w:r>
                      <w:r w:rsidR="00CC25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appears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the sky</w:t>
                      </w:r>
                    </w:p>
                    <w:p w14:paraId="3C49956E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Exploration of foil-long lengths, scrunch into balls</w:t>
                      </w:r>
                    </w:p>
                    <w:p w14:paraId="6DF66A36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Hide torches and lights under materials and in boxes.</w:t>
                      </w:r>
                    </w:p>
                    <w:p w14:paraId="21557DE0" w14:textId="65585B2C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part of morning routines, mix breakfast cereals with milk (see also UW and PSED)</w:t>
                      </w:r>
                    </w:p>
                    <w:p w14:paraId="09AE8E50" w14:textId="1068EF72" w:rsidR="007835F6" w:rsidRDefault="007835F6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Tell the time—at significant times—e.g. play time, </w:t>
                      </w:r>
                      <w:r w:rsidR="00D324CF">
                        <w:rPr>
                          <w:rFonts w:ascii="Arial" w:hAnsi="Arial" w:cs="Arial"/>
                          <w:sz w:val="20"/>
                          <w:szCs w:val="20"/>
                        </w:rPr>
                        <w:t>dinner time, home time. Wind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up clocks and timers and listen for alarm</w:t>
                      </w:r>
                    </w:p>
                    <w:p w14:paraId="58136CB5" w14:textId="01037BDA" w:rsidR="00D324CF" w:rsidRDefault="007835F6" w:rsidP="00D324C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Play games: e.g. What’s the time Mr Wolf</w:t>
                      </w:r>
                      <w:r w:rsidR="00805C7A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  <w:r w:rsidR="00D324CF" w:rsidRPr="00D324CF">
                        <w:t xml:space="preserve"> </w:t>
                      </w:r>
                      <w:hyperlink r:id="rId7" w:history="1">
                        <w:r w:rsidR="00D324CF" w:rsidRPr="00745D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http://www.babytv.com/dreams.aspx</w:t>
                        </w:r>
                      </w:hyperlink>
                    </w:p>
                    <w:p w14:paraId="7C3E4ED7" w14:textId="77777777" w:rsidR="00D324CF" w:rsidRDefault="00D324CF" w:rsidP="00D324C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‘This is the way we brush our hair, brush our teeth, wash our face’</w:t>
                      </w:r>
                    </w:p>
                    <w:p w14:paraId="7D638E4E" w14:textId="77777777" w:rsidR="00D324CF" w:rsidRDefault="00D324CF" w:rsidP="00D324C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Daily routines song: </w:t>
                      </w:r>
                    </w:p>
                    <w:p w14:paraId="6F573E72" w14:textId="77777777" w:rsidR="00D324CF" w:rsidRDefault="00D324CF" w:rsidP="00D324C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8" w:history="1">
                        <w:r w:rsidRPr="00745D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https://www.youtube.com/watch?v=eUXkj6j6Ezw</w:t>
                        </w:r>
                      </w:hyperlink>
                    </w:p>
                    <w:p w14:paraId="4ED2A7F8" w14:textId="5940EA53" w:rsidR="007835F6" w:rsidRDefault="007835F6" w:rsidP="007835F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CAAF59" w14:textId="77777777" w:rsidR="008F11C1" w:rsidRPr="00B05AC2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DADCD23" wp14:editId="09F1E369">
                <wp:simplePos x="0" y="0"/>
                <wp:positionH relativeFrom="column">
                  <wp:posOffset>3562350</wp:posOffset>
                </wp:positionH>
                <wp:positionV relativeFrom="paragraph">
                  <wp:posOffset>3329305</wp:posOffset>
                </wp:positionV>
                <wp:extent cx="2298700" cy="193040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930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2F056" id="Oval 2" o:spid="_x0000_s1026" style="position:absolute;margin-left:280.5pt;margin-top:262.15pt;width:181pt;height:15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" fillcolor="#d99594 [1941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09E37" wp14:editId="03E2AED3">
                <wp:simplePos x="0" y="0"/>
                <wp:positionH relativeFrom="column">
                  <wp:posOffset>-695324</wp:posOffset>
                </wp:positionH>
                <wp:positionV relativeFrom="paragraph">
                  <wp:posOffset>3072130</wp:posOffset>
                </wp:positionV>
                <wp:extent cx="3543300" cy="30670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67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A231" w14:textId="77777777" w:rsidR="008F11C1" w:rsidRPr="00B05AC2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Understanding of the World</w:t>
                            </w:r>
                          </w:p>
                          <w:p w14:paraId="6DD6F203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at shadows using torches and during outside play</w:t>
                            </w:r>
                          </w:p>
                          <w:p w14:paraId="6A0F507A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bedtime objects-blanket, teddy, pyjamas, teeth cleaning etc</w:t>
                            </w:r>
                          </w:p>
                          <w:p w14:paraId="688F4E08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different lights, fluorescent, shiny materials</w:t>
                            </w:r>
                          </w:p>
                          <w:p w14:paraId="5CB17075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Using switches to turn lights on and off/understand how batteries make a torch or lights work.</w:t>
                            </w:r>
                          </w:p>
                          <w:p w14:paraId="1E341365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 light box to see items clearly</w:t>
                            </w:r>
                          </w:p>
                          <w:p w14:paraId="4ED8C9D4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different torches and light toys and shine on different materials</w:t>
                            </w:r>
                          </w:p>
                          <w:p w14:paraId="6DC3B66F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1CC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Signal start of festivals e.g. Christmas by turning on the lights in each class</w:t>
                            </w:r>
                          </w:p>
                          <w:p w14:paraId="083ABA29" w14:textId="77777777" w:rsidR="008F11C1" w:rsidRDefault="008F11C1" w:rsidP="0016485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Animals that are awake at night—e.g. explore different materials for Owl Babies story-twigs, feathers, leaves</w:t>
                            </w:r>
                          </w:p>
                          <w:p w14:paraId="500477DB" w14:textId="31FADF10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485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Road safety—wear bright clothes/fluorescent items to be seen in the dark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Shine torch on dark/light clothes. </w:t>
                            </w:r>
                          </w:p>
                          <w:p w14:paraId="004C28E1" w14:textId="0DC3041F" w:rsidR="00D324CF" w:rsidRDefault="00546D68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Experiment with torch to make shadows</w:t>
                            </w:r>
                          </w:p>
                          <w:p w14:paraId="5676F8E7" w14:textId="0D81E192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Festivals/celebrations of light include: Diwali, Bonfire Night, Christmas</w:t>
                            </w:r>
                          </w:p>
                          <w:p w14:paraId="4AB75C61" w14:textId="77777777" w:rsidR="00546D68" w:rsidRPr="00B05AC2" w:rsidRDefault="00546D68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9E37" id="Text Box 12" o:spid="_x0000_s1027" type="#_x0000_t202" style="position:absolute;left:0;text-align:left;margin-left:-54.75pt;margin-top:241.9pt;width:279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" fillcolor="#cff">
                <v:textbox>
                  <w:txbxContent>
                    <w:p w14:paraId="04ACA231" w14:textId="77777777" w:rsidR="008F11C1" w:rsidRPr="00B05AC2" w:rsidRDefault="008F11C1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Understanding of the World</w:t>
                      </w:r>
                    </w:p>
                    <w:p w14:paraId="6DD6F203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Look at shadows using torches and during outside play</w:t>
                      </w:r>
                    </w:p>
                    <w:p w14:paraId="6A0F507A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Explore bedtime objects-blanket, teddy, pyjamas, teeth cleaning etc</w:t>
                      </w:r>
                    </w:p>
                    <w:p w14:paraId="688F4E08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Explore different lights, fluorescent, shiny materials</w:t>
                      </w:r>
                    </w:p>
                    <w:p w14:paraId="5CB17075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Using switches to turn lights on and off/understand how batteries make a torch or lights work.</w:t>
                      </w:r>
                    </w:p>
                    <w:p w14:paraId="1E341365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light box to see items clearly</w:t>
                      </w:r>
                    </w:p>
                    <w:p w14:paraId="4ED8C9D4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Explore different torches and light toys and shine on different materials</w:t>
                      </w:r>
                    </w:p>
                    <w:p w14:paraId="6DC3B66F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1CC4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Signal start of festivals e.g. Christmas by turning on the lights in each class</w:t>
                      </w:r>
                    </w:p>
                    <w:p w14:paraId="083ABA29" w14:textId="77777777" w:rsidR="008F11C1" w:rsidRDefault="008F11C1" w:rsidP="0016485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Animals that are awake at night—e.g. explore different materials for Owl Babies story-twigs, feathers, leaves</w:t>
                      </w:r>
                    </w:p>
                    <w:p w14:paraId="500477DB" w14:textId="31FADF10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485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Road safety—wear bright clothes/fluorescent items to be seen in the dark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5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Shine torch on dark/light clothes. </w:t>
                      </w:r>
                    </w:p>
                    <w:p w14:paraId="004C28E1" w14:textId="0DC3041F" w:rsidR="00D324CF" w:rsidRDefault="00546D68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Experiment with torch to make shadows</w:t>
                      </w:r>
                    </w:p>
                    <w:p w14:paraId="5676F8E7" w14:textId="0D81E192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Festivals/celebrations of light include: Diwali, Bonfire Night, Christmas</w:t>
                      </w:r>
                    </w:p>
                    <w:p w14:paraId="4AB75C61" w14:textId="77777777" w:rsidR="00546D68" w:rsidRPr="00B05AC2" w:rsidRDefault="00546D68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67480" wp14:editId="30D3F6C7">
                <wp:simplePos x="0" y="0"/>
                <wp:positionH relativeFrom="column">
                  <wp:posOffset>-704850</wp:posOffset>
                </wp:positionH>
                <wp:positionV relativeFrom="paragraph">
                  <wp:posOffset>176530</wp:posOffset>
                </wp:positionV>
                <wp:extent cx="3536950" cy="2813050"/>
                <wp:effectExtent l="0" t="0" r="25400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813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FA57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3531AAF5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making in ‘galaxy’ sand, glittery gloop</w:t>
                            </w:r>
                          </w:p>
                          <w:p w14:paraId="4D783A31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make or track with florescent/ UV materials in the dark</w:t>
                            </w:r>
                          </w:p>
                          <w:p w14:paraId="185D44B1" w14:textId="731B044F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Make books </w:t>
                            </w:r>
                            <w:r w:rsidR="00EF0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 my day at school</w:t>
                            </w:r>
                          </w:p>
                          <w:p w14:paraId="4D20FA70" w14:textId="4C63E44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writing skills to label and caption pictures; write invitations, say thank you etc. </w:t>
                            </w:r>
                          </w:p>
                          <w:p w14:paraId="2F3964AA" w14:textId="49BA890D" w:rsidR="00805C7A" w:rsidRDefault="00805C7A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phonetical knowledge to read words</w:t>
                            </w:r>
                            <w:r w:rsidR="00EF0C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captions</w:t>
                            </w:r>
                          </w:p>
                          <w:p w14:paraId="0534871D" w14:textId="32B959E3" w:rsidR="008F11C1" w:rsidRDefault="00EF0C0A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Read/share book with a friend/adult</w:t>
                            </w:r>
                          </w:p>
                          <w:p w14:paraId="4B3010A4" w14:textId="490CEA8F" w:rsidR="008F11C1" w:rsidRPr="00EF0C0A" w:rsidRDefault="00EF0C0A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0C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Some fiction </w:t>
                            </w:r>
                          </w:p>
                          <w:p w14:paraId="7F29544C" w14:textId="5876ED20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 at Last</w:t>
                            </w:r>
                            <w:r w:rsidR="004F5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Owl Babies</w:t>
                            </w:r>
                            <w:r w:rsidR="004F5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Can’t you sleep little bear?</w:t>
                            </w:r>
                            <w:r w:rsidR="004F5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F93E363" w14:textId="2DDB6389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to Catch a Star</w:t>
                            </w:r>
                            <w:r w:rsidR="00CC25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The Cave</w:t>
                            </w:r>
                            <w:r w:rsidR="00D32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32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D32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Dark </w:t>
                            </w:r>
                          </w:p>
                          <w:p w14:paraId="17874FDE" w14:textId="4F74DB0C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485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Also </w:t>
                            </w:r>
                            <w:proofErr w:type="spellStart"/>
                            <w:r w:rsidRPr="00EF0C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non fiction</w:t>
                            </w:r>
                            <w:proofErr w:type="spellEnd"/>
                            <w:r w:rsidRPr="0016485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books about the moon, stars, the sun etc.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D8B4BA" w14:textId="13E3C48F" w:rsidR="00CC2525" w:rsidRDefault="00CC2525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Earth is like a roundabout </w:t>
                            </w:r>
                            <w:r w:rsidR="00D32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Claire Llewellyn; </w:t>
                            </w:r>
                          </w:p>
                          <w:p w14:paraId="659DBA03" w14:textId="7C013196" w:rsidR="007835F6" w:rsidRDefault="007835F6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Sensory story based on the Moon </w:t>
                            </w:r>
                            <w:r w:rsidR="00D32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landing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7480" id="Text Box 15" o:spid="_x0000_s1028" type="#_x0000_t202" style="position:absolute;left:0;text-align:left;margin-left:-55.5pt;margin-top:13.9pt;width:278.5pt;height:2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" fillcolor="#fcc">
                <v:textbox>
                  <w:txbxContent>
                    <w:p w14:paraId="1B15FA57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14:paraId="3531AAF5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making in ‘galaxy’ sand, glittery gloop</w:t>
                      </w:r>
                    </w:p>
                    <w:p w14:paraId="4D783A31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make or track with florescent/ UV materials in the dark</w:t>
                      </w:r>
                    </w:p>
                    <w:p w14:paraId="185D44B1" w14:textId="731B044F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Make books </w:t>
                      </w:r>
                      <w:r w:rsidR="00EF0C0A">
                        <w:rPr>
                          <w:rFonts w:ascii="Arial" w:hAnsi="Arial" w:cs="Arial"/>
                          <w:sz w:val="20"/>
                          <w:szCs w:val="20"/>
                        </w:rPr>
                        <w:t>e.g. my day at school</w:t>
                      </w:r>
                    </w:p>
                    <w:p w14:paraId="4D20FA70" w14:textId="4C63E44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writing skills to label and caption pictures; write invitations, say thank you etc. </w:t>
                      </w:r>
                    </w:p>
                    <w:p w14:paraId="2F3964AA" w14:textId="49BA890D" w:rsidR="00805C7A" w:rsidRDefault="00805C7A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phonetical knowledge to read words</w:t>
                      </w:r>
                      <w:r w:rsidR="00EF0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captions</w:t>
                      </w:r>
                    </w:p>
                    <w:p w14:paraId="0534871D" w14:textId="32B959E3" w:rsidR="008F11C1" w:rsidRDefault="00EF0C0A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Read/share book with a friend/adult</w:t>
                      </w:r>
                    </w:p>
                    <w:p w14:paraId="4B3010A4" w14:textId="490CEA8F" w:rsidR="008F11C1" w:rsidRPr="00EF0C0A" w:rsidRDefault="00EF0C0A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0C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Some fiction </w:t>
                      </w:r>
                    </w:p>
                    <w:p w14:paraId="7F29544C" w14:textId="5876ED20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Peace at Last</w:t>
                      </w:r>
                      <w:r w:rsidR="004F5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Owl Babies</w:t>
                      </w:r>
                      <w:r w:rsidR="004F5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Can’t you sleep little bear?</w:t>
                      </w:r>
                      <w:r w:rsidR="004F5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F93E363" w14:textId="2DDB6389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to Catch a Star</w:t>
                      </w:r>
                      <w:r w:rsidR="00CC25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The Cave</w:t>
                      </w:r>
                      <w:r w:rsidR="00D324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324CF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D324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Dark </w:t>
                      </w:r>
                    </w:p>
                    <w:p w14:paraId="17874FDE" w14:textId="4F74DB0C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485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Also </w:t>
                      </w:r>
                      <w:proofErr w:type="spellStart"/>
                      <w:r w:rsidRPr="00EF0C0A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non fiction</w:t>
                      </w:r>
                      <w:proofErr w:type="spellEnd"/>
                      <w:r w:rsidRPr="0016485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books about the moon, stars, the sun etc.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D8B4BA" w14:textId="13E3C48F" w:rsidR="00CC2525" w:rsidRDefault="00CC2525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Earth is like a roundabout </w:t>
                      </w:r>
                      <w:r w:rsidR="00D324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Claire Llewellyn; </w:t>
                      </w:r>
                    </w:p>
                    <w:p w14:paraId="659DBA03" w14:textId="7C013196" w:rsidR="007835F6" w:rsidRDefault="007835F6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Sensory story based on the Moon </w:t>
                      </w:r>
                      <w:r w:rsidR="00D324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landing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E5762" wp14:editId="5229D6CF">
                <wp:simplePos x="0" y="0"/>
                <wp:positionH relativeFrom="page">
                  <wp:posOffset>7458075</wp:posOffset>
                </wp:positionH>
                <wp:positionV relativeFrom="paragraph">
                  <wp:posOffset>71755</wp:posOffset>
                </wp:positionV>
                <wp:extent cx="3124200" cy="2051050"/>
                <wp:effectExtent l="0" t="0" r="1905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510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A693" w14:textId="77777777" w:rsidR="008F11C1" w:rsidRPr="00B05AC2" w:rsidRDefault="008F11C1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038E06A2" w14:textId="77777777" w:rsidR="008F11C1" w:rsidRDefault="008F11C1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 motivating/light up toys hidden under light and dark materials</w:t>
                            </w:r>
                          </w:p>
                          <w:p w14:paraId="7AA13549" w14:textId="77777777" w:rsidR="008F11C1" w:rsidRDefault="008F11C1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Co-operate with hand/face washing, cleaning teeth, brushing hair</w:t>
                            </w:r>
                          </w:p>
                          <w:p w14:paraId="158639D1" w14:textId="2C1F000F" w:rsidR="008F11C1" w:rsidRDefault="008F11C1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</w:t>
                            </w:r>
                            <w:r w:rsidR="007835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toast and smoothies for breakfast (using senses to explore different toppings/ingredients)</w:t>
                            </w:r>
                          </w:p>
                          <w:p w14:paraId="5964C9FC" w14:textId="2E8812ED" w:rsidR="008F11C1" w:rsidRDefault="008F11C1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dark and light environments such as dens, tunnels, tents etc.</w:t>
                            </w:r>
                          </w:p>
                          <w:p w14:paraId="354AE0F8" w14:textId="3C51FAF1" w:rsidR="00271222" w:rsidRDefault="00271222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Story Massage</w:t>
                            </w:r>
                            <w:r w:rsidR="007835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—connecting physical/and story telling</w:t>
                            </w:r>
                          </w:p>
                          <w:p w14:paraId="0AA5B832" w14:textId="77777777" w:rsidR="008F11C1" w:rsidRDefault="008F11C1" w:rsidP="002A53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11C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Dress up for parties, performances and celebrations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5762" id="Text Box 9" o:spid="_x0000_s1029" type="#_x0000_t202" style="position:absolute;left:0;text-align:left;margin-left:587.25pt;margin-top:5.65pt;width:246pt;height:1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" fillcolor="#fcf">
                <v:textbox>
                  <w:txbxContent>
                    <w:p w14:paraId="1F07A693" w14:textId="77777777" w:rsidR="008F11C1" w:rsidRPr="00B05AC2" w:rsidRDefault="008F11C1" w:rsidP="002A53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038E06A2" w14:textId="77777777" w:rsidR="008F11C1" w:rsidRDefault="008F11C1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Find motivating/light up toys hidden under light and dark materials</w:t>
                      </w:r>
                    </w:p>
                    <w:p w14:paraId="7AA13549" w14:textId="77777777" w:rsidR="008F11C1" w:rsidRDefault="008F11C1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Co-operate with hand/face washing, cleaning teeth, brushing hair</w:t>
                      </w:r>
                    </w:p>
                    <w:p w14:paraId="158639D1" w14:textId="2C1F000F" w:rsidR="008F11C1" w:rsidRDefault="008F11C1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</w:t>
                      </w:r>
                      <w:r w:rsidR="007835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toast and smoothies for breakfast (using senses to explore different toppings/ingredients)</w:t>
                      </w:r>
                    </w:p>
                    <w:p w14:paraId="5964C9FC" w14:textId="2E8812ED" w:rsidR="008F11C1" w:rsidRDefault="008F11C1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Explore dark and light environments such as dens, tunnels, tents etc.</w:t>
                      </w:r>
                    </w:p>
                    <w:p w14:paraId="354AE0F8" w14:textId="3C51FAF1" w:rsidR="00271222" w:rsidRDefault="00271222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Story Massage</w:t>
                      </w:r>
                      <w:r w:rsidR="007835F6">
                        <w:rPr>
                          <w:rFonts w:ascii="Arial" w:hAnsi="Arial" w:cs="Arial"/>
                          <w:sz w:val="20"/>
                          <w:szCs w:val="20"/>
                        </w:rPr>
                        <w:t>—connecting physical/and story telling</w:t>
                      </w:r>
                    </w:p>
                    <w:p w14:paraId="0AA5B832" w14:textId="77777777" w:rsidR="008F11C1" w:rsidRDefault="008F11C1" w:rsidP="002A53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11C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Dress up for parties, performances and celebrations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1C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20BB5" wp14:editId="02152E05">
                <wp:simplePos x="0" y="0"/>
                <wp:positionH relativeFrom="page">
                  <wp:posOffset>7477125</wp:posOffset>
                </wp:positionH>
                <wp:positionV relativeFrom="paragraph">
                  <wp:posOffset>2243455</wp:posOffset>
                </wp:positionV>
                <wp:extent cx="3086100" cy="17240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2402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A1845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2DF1CB63" w14:textId="77777777" w:rsidR="008F11C1" w:rsidRPr="00521E5E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Experience daytime and night time routines-going to bed, waking up in the morning</w:t>
                            </w:r>
                          </w:p>
                          <w:p w14:paraId="301450E9" w14:textId="3ABD1B9C" w:rsidR="008F11C1" w:rsidRDefault="00BE1CC4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Participate in sharing role </w:t>
                            </w:r>
                            <w:r w:rsidR="008F11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e.g.  make breakfast or drinks for everyone</w:t>
                            </w:r>
                          </w:p>
                          <w:p w14:paraId="1670BA1D" w14:textId="5BFE79EB" w:rsidR="008F11C1" w:rsidRDefault="00BE1CC4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Participate in caring role </w:t>
                            </w:r>
                            <w:r w:rsidR="008F11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play bathing babies and teddies and bedtime routines </w:t>
                            </w:r>
                          </w:p>
                          <w:p w14:paraId="584368BA" w14:textId="77069A47" w:rsidR="00CC2525" w:rsidRDefault="00CC2525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Experiencing quiet times with calming music/lullabies</w:t>
                            </w:r>
                          </w:p>
                          <w:p w14:paraId="38BC68E6" w14:textId="6DCC291C" w:rsidR="00BE1CC4" w:rsidRPr="00B05AC2" w:rsidRDefault="00BE1CC4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with others during art/science/music activities</w:t>
                            </w:r>
                          </w:p>
                          <w:p w14:paraId="55A7FAB9" w14:textId="77777777" w:rsidR="008F11C1" w:rsidRDefault="008F11C1" w:rsidP="002A538E"/>
                          <w:p w14:paraId="284A69EB" w14:textId="77777777" w:rsidR="008F11C1" w:rsidRDefault="008F11C1" w:rsidP="002A5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0BB5" id="Text Box 7" o:spid="_x0000_s1030" type="#_x0000_t202" style="position:absolute;left:0;text-align:left;margin-left:588.75pt;margin-top:176.65pt;width:243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" fillcolor="#fbe4d5">
                <v:textbox>
                  <w:txbxContent>
                    <w:p w14:paraId="142A1845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2DF1CB63" w14:textId="77777777" w:rsidR="008F11C1" w:rsidRPr="00521E5E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Experience daytime and night time routines-going to bed, waking up in the morning</w:t>
                      </w:r>
                    </w:p>
                    <w:p w14:paraId="301450E9" w14:textId="3ABD1B9C" w:rsidR="008F11C1" w:rsidRDefault="00BE1CC4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Participate in sharing role </w:t>
                      </w:r>
                      <w:r w:rsidR="008F11C1">
                        <w:rPr>
                          <w:rFonts w:ascii="Arial" w:hAnsi="Arial" w:cs="Arial"/>
                          <w:sz w:val="20"/>
                          <w:szCs w:val="20"/>
                        </w:rPr>
                        <w:t>play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e.g.  make breakfast or drinks for everyone</w:t>
                      </w:r>
                    </w:p>
                    <w:p w14:paraId="1670BA1D" w14:textId="5BFE79EB" w:rsidR="008F11C1" w:rsidRDefault="00BE1CC4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Participate in caring role </w:t>
                      </w:r>
                      <w:r w:rsidR="008F11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play bathing babies and teddies and bedtime routines </w:t>
                      </w:r>
                    </w:p>
                    <w:p w14:paraId="584368BA" w14:textId="77069A47" w:rsidR="00CC2525" w:rsidRDefault="00CC2525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Experiencing quiet times with calming music/lullabies</w:t>
                      </w:r>
                    </w:p>
                    <w:p w14:paraId="38BC68E6" w14:textId="6DCC291C" w:rsidR="00BE1CC4" w:rsidRPr="00B05AC2" w:rsidRDefault="00BE1CC4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Work with others during art/science/music activities</w:t>
                      </w:r>
                    </w:p>
                    <w:p w14:paraId="55A7FAB9" w14:textId="77777777" w:rsidR="008F11C1" w:rsidRDefault="008F11C1" w:rsidP="002A538E"/>
                    <w:p w14:paraId="284A69EB" w14:textId="77777777" w:rsidR="008F11C1" w:rsidRDefault="008F11C1" w:rsidP="002A538E"/>
                  </w:txbxContent>
                </v:textbox>
                <w10:wrap anchorx="page"/>
              </v:shape>
            </w:pict>
          </mc:Fallback>
        </mc:AlternateContent>
      </w:r>
      <w:r w:rsidR="00D324C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7CE5C" wp14:editId="3D4F0AB8">
                <wp:simplePos x="0" y="0"/>
                <wp:positionH relativeFrom="column">
                  <wp:posOffset>6515100</wp:posOffset>
                </wp:positionH>
                <wp:positionV relativeFrom="paragraph">
                  <wp:posOffset>4110354</wp:posOffset>
                </wp:positionV>
                <wp:extent cx="3086100" cy="31337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337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7CC9" w14:textId="77777777" w:rsidR="008F11C1" w:rsidRPr="00B05AC2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Expressive Arts and Design</w:t>
                            </w: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C1EB16" w14:textId="357ADD6E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Paint large moons </w:t>
                            </w:r>
                            <w:r w:rsidR="00D324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glue and shaving foam</w:t>
                            </w:r>
                          </w:p>
                          <w:p w14:paraId="3F646A15" w14:textId="458DA325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night time pictures using blue, black, purple paint and stars</w:t>
                            </w:r>
                          </w:p>
                          <w:p w14:paraId="0A467F39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 white/black to colours to make them lighter or darker</w:t>
                            </w:r>
                          </w:p>
                          <w:p w14:paraId="77956C9A" w14:textId="77777777" w:rsidR="007835F6" w:rsidRDefault="007835F6" w:rsidP="007835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Listen to the dawn chorus and morning bird sounds and night owl sounds</w:t>
                            </w:r>
                          </w:p>
                          <w:p w14:paraId="088B1D45" w14:textId="0F5986F7" w:rsidR="00886353" w:rsidRDefault="00886353" w:rsidP="0088635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owls</w:t>
                            </w:r>
                          </w:p>
                          <w:p w14:paraId="5BEE9770" w14:textId="77777777" w:rsidR="00886353" w:rsidRDefault="009F681A" w:rsidP="0088635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886353" w:rsidRPr="00745D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http://happyhooligans.ca/adorable-owls/</w:t>
                              </w:r>
                            </w:hyperlink>
                          </w:p>
                          <w:p w14:paraId="790D635F" w14:textId="77777777" w:rsidR="008F11C1" w:rsidRPr="00955CC6" w:rsidRDefault="008F11C1" w:rsidP="00955CC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5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Listen to lullabies</w:t>
                            </w:r>
                          </w:p>
                          <w:p w14:paraId="1EB631B3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Twinkle, Twinkle, Little Star</w:t>
                            </w:r>
                          </w:p>
                          <w:p w14:paraId="58C84405" w14:textId="54863A30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</w:t>
                            </w:r>
                            <w:r w:rsidR="00416B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/decorate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candle holders and night lights</w:t>
                            </w:r>
                          </w:p>
                          <w:p w14:paraId="3C731EDA" w14:textId="48A3E81E" w:rsidR="00D324CF" w:rsidRPr="00546D68" w:rsidRDefault="00D324CF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46D6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Classical music: Holst </w:t>
                            </w:r>
                            <w:r w:rsidRPr="00546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The Planets</w:t>
                            </w:r>
                            <w:r w:rsidRPr="00546D6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; Richard Strauss </w:t>
                            </w:r>
                            <w:r w:rsidRPr="00546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Thus </w:t>
                            </w:r>
                            <w:proofErr w:type="spellStart"/>
                            <w:r w:rsidRPr="00546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Spake</w:t>
                            </w:r>
                            <w:proofErr w:type="spellEnd"/>
                            <w:r w:rsidRPr="00546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546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Zarathusra</w:t>
                            </w:r>
                            <w:proofErr w:type="spellEnd"/>
                          </w:p>
                          <w:p w14:paraId="15E66BA1" w14:textId="28B02C37" w:rsidR="008F11C1" w:rsidRPr="00B05AC2" w:rsidRDefault="00546D68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6D6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Make simple shadow puppets or watch shadow shapes through a white sheet.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CE5C" id="Text Box 10" o:spid="_x0000_s1031" type="#_x0000_t202" style="position:absolute;left:0;text-align:left;margin-left:513pt;margin-top:323.65pt;width:243pt;height:2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" fillcolor="#e2efd9">
                <v:textbox>
                  <w:txbxContent>
                    <w:p w14:paraId="17EA7CC9" w14:textId="77777777" w:rsidR="008F11C1" w:rsidRPr="00B05AC2" w:rsidRDefault="008F11C1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Expressive Arts and Design</w:t>
                      </w: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9C1EB16" w14:textId="357ADD6E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Paint large moons </w:t>
                      </w:r>
                      <w:r w:rsidR="00D324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e.g.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glue and shaving foam</w:t>
                      </w:r>
                    </w:p>
                    <w:p w14:paraId="3F646A15" w14:textId="458DA325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night time pictures using blue, black, purple paint and stars</w:t>
                      </w:r>
                    </w:p>
                    <w:p w14:paraId="0A467F39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 white/black to colours to make them lighter or darker</w:t>
                      </w:r>
                    </w:p>
                    <w:p w14:paraId="77956C9A" w14:textId="77777777" w:rsidR="007835F6" w:rsidRDefault="007835F6" w:rsidP="007835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Listen to the dawn chorus and morning bird sounds and night owl sounds</w:t>
                      </w:r>
                    </w:p>
                    <w:p w14:paraId="088B1D45" w14:textId="0F5986F7" w:rsidR="00886353" w:rsidRDefault="00886353" w:rsidP="0088635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owls</w:t>
                      </w:r>
                    </w:p>
                    <w:p w14:paraId="5BEE9770" w14:textId="77777777" w:rsidR="00886353" w:rsidRDefault="009F681A" w:rsidP="0088635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886353" w:rsidRPr="00745D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http://happyhooligans.ca/adorable-owls/</w:t>
                        </w:r>
                      </w:hyperlink>
                    </w:p>
                    <w:p w14:paraId="790D635F" w14:textId="77777777" w:rsidR="008F11C1" w:rsidRPr="00955CC6" w:rsidRDefault="008F11C1" w:rsidP="00955CC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5CC6">
                        <w:rPr>
                          <w:rFonts w:ascii="Arial" w:hAnsi="Arial" w:cs="Arial"/>
                          <w:sz w:val="20"/>
                          <w:szCs w:val="20"/>
                        </w:rPr>
                        <w:t>Listen to lullabies</w:t>
                      </w:r>
                    </w:p>
                    <w:p w14:paraId="1EB631B3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Twinkle, Twinkle, Little Star</w:t>
                      </w:r>
                    </w:p>
                    <w:p w14:paraId="58C84405" w14:textId="54863A30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</w:t>
                      </w:r>
                      <w:r w:rsidR="00416B5A">
                        <w:rPr>
                          <w:rFonts w:ascii="Arial" w:hAnsi="Arial" w:cs="Arial"/>
                          <w:sz w:val="20"/>
                          <w:szCs w:val="20"/>
                        </w:rPr>
                        <w:t>/decorate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candle holders and night lights</w:t>
                      </w:r>
                    </w:p>
                    <w:p w14:paraId="3C731EDA" w14:textId="48A3E81E" w:rsidR="00D324CF" w:rsidRPr="00546D68" w:rsidRDefault="00D324CF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546D68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Classical music: Holst </w:t>
                      </w:r>
                      <w:r w:rsidRPr="00546D68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The Planets</w:t>
                      </w:r>
                      <w:r w:rsidRPr="00546D68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; Richard Strauss </w:t>
                      </w:r>
                      <w:r w:rsidRPr="00546D68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Thus </w:t>
                      </w:r>
                      <w:proofErr w:type="spellStart"/>
                      <w:r w:rsidRPr="00546D68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Spake</w:t>
                      </w:r>
                      <w:proofErr w:type="spellEnd"/>
                      <w:r w:rsidRPr="00546D68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546D68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Zarathusra</w:t>
                      </w:r>
                      <w:proofErr w:type="spellEnd"/>
                    </w:p>
                    <w:p w14:paraId="15E66BA1" w14:textId="28B02C37" w:rsidR="008F11C1" w:rsidRPr="00B05AC2" w:rsidRDefault="00546D68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6D68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Make simple shadow puppets or watch shadow shapes through a white sheet.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24C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F91AF" wp14:editId="2BB3E6E1">
                <wp:simplePos x="0" y="0"/>
                <wp:positionH relativeFrom="column">
                  <wp:posOffset>3971925</wp:posOffset>
                </wp:positionH>
                <wp:positionV relativeFrom="paragraph">
                  <wp:posOffset>3583305</wp:posOffset>
                </wp:positionV>
                <wp:extent cx="1581150" cy="13779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EBF4" w14:textId="77777777" w:rsidR="008F11C1" w:rsidRDefault="008F11C1" w:rsidP="0016485D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6485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LOWER SCHOOL</w:t>
                            </w:r>
                          </w:p>
                          <w:p w14:paraId="4732CDAD" w14:textId="77777777" w:rsidR="008F11C1" w:rsidRPr="0016485D" w:rsidRDefault="008F11C1" w:rsidP="0016485D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6485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Night and Day/Space</w:t>
                            </w:r>
                          </w:p>
                          <w:p w14:paraId="03093E1E" w14:textId="77777777" w:rsidR="008F11C1" w:rsidRPr="0016485D" w:rsidRDefault="008F11C1" w:rsidP="002A538E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16485D">
                              <w:rPr>
                                <w:rFonts w:ascii="Comic Sans MS" w:hAnsi="Comic Sans MS" w:cs="Arial"/>
                              </w:rPr>
                              <w:t xml:space="preserve">Autumn 2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2019</w:t>
                            </w:r>
                          </w:p>
                          <w:p w14:paraId="14A0B754" w14:textId="77777777" w:rsidR="008F11C1" w:rsidRDefault="008F11C1" w:rsidP="002A538E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91AF" id="Text Box 18" o:spid="_x0000_s1032" type="#_x0000_t202" style="position:absolute;left:0;text-align:left;margin-left:312.75pt;margin-top:282.15pt;width:124.5pt;height:10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MvhAIAABk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" stroked="f">
                <v:textbox>
                  <w:txbxContent>
                    <w:p w14:paraId="4B52EBF4" w14:textId="77777777" w:rsidR="008F11C1" w:rsidRDefault="008F11C1" w:rsidP="0016485D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6485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LOWER SCHOOL</w:t>
                      </w:r>
                    </w:p>
                    <w:p w14:paraId="4732CDAD" w14:textId="77777777" w:rsidR="008F11C1" w:rsidRPr="0016485D" w:rsidRDefault="008F11C1" w:rsidP="0016485D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6485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Night and Day/Space</w:t>
                      </w:r>
                    </w:p>
                    <w:p w14:paraId="03093E1E" w14:textId="77777777" w:rsidR="008F11C1" w:rsidRPr="0016485D" w:rsidRDefault="008F11C1" w:rsidP="002A538E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16485D">
                        <w:rPr>
                          <w:rFonts w:ascii="Comic Sans MS" w:hAnsi="Comic Sans MS" w:cs="Arial"/>
                        </w:rPr>
                        <w:t xml:space="preserve">Autumn 2 </w:t>
                      </w:r>
                      <w:r>
                        <w:rPr>
                          <w:rFonts w:ascii="Comic Sans MS" w:hAnsi="Comic Sans MS" w:cs="Arial"/>
                        </w:rPr>
                        <w:t>2019</w:t>
                      </w:r>
                    </w:p>
                    <w:p w14:paraId="14A0B754" w14:textId="77777777" w:rsidR="008F11C1" w:rsidRDefault="008F11C1" w:rsidP="002A538E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B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80AB1" wp14:editId="6E0B9C15">
                <wp:simplePos x="0" y="0"/>
                <wp:positionH relativeFrom="column">
                  <wp:posOffset>3016250</wp:posOffset>
                </wp:positionH>
                <wp:positionV relativeFrom="paragraph">
                  <wp:posOffset>5332730</wp:posOffset>
                </wp:positionV>
                <wp:extent cx="3384550" cy="1873250"/>
                <wp:effectExtent l="0" t="0" r="2540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87325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81C9" w14:textId="77777777" w:rsidR="008F11C1" w:rsidRPr="00B05AC2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2D9EEA8A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Using a Big Mack or joining in with parts of a story</w:t>
                            </w:r>
                          </w:p>
                          <w:p w14:paraId="449886FA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Making choices between preferred materials, experiences</w:t>
                            </w:r>
                          </w:p>
                          <w:p w14:paraId="2A7EEC4E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Copy signs and vocalise key words from sensory stories and familiar songs</w:t>
                            </w:r>
                          </w:p>
                          <w:p w14:paraId="623C2AC0" w14:textId="7777777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Copy key signs such as night, day, light, star</w:t>
                            </w:r>
                          </w:p>
                          <w:p w14:paraId="3940ED5A" w14:textId="013E79F7" w:rsidR="008F11C1" w:rsidRDefault="008F11C1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Anticipate what is next in the rhyme “Dark, dark forest</w:t>
                            </w:r>
                            <w:r w:rsidR="00CC25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68D044B0" w14:textId="40B71566" w:rsidR="00212D9E" w:rsidRPr="00B05AC2" w:rsidRDefault="00212D9E" w:rsidP="00212D9E">
                            <w:pPr>
                              <w:pStyle w:val="NoSpacing"/>
                              <w:rPr>
                                <w:ins w:id="1" w:author="jennyeve" w:date="2014-04-22T07:58:00Z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Some key words: dark, light, on/off</w:t>
                            </w:r>
                            <w:r w:rsidR="002712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46D68" w:rsidRPr="00546D6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time words</w:t>
                            </w:r>
                            <w:r w:rsidR="00546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46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546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morning, night. </w:t>
                            </w:r>
                            <w:r w:rsidR="00546D68" w:rsidRPr="00546D6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Space words</w:t>
                            </w:r>
                            <w:r w:rsidR="00546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e.g. planet, sun, moon, describing words: hot, cold, far, near</w:t>
                            </w:r>
                          </w:p>
                          <w:p w14:paraId="2072A27C" w14:textId="77777777" w:rsidR="00212D9E" w:rsidRPr="00B05AC2" w:rsidRDefault="00212D9E" w:rsidP="00B05A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0AB1" id="Text Box 3" o:spid="_x0000_s1033" type="#_x0000_t202" style="position:absolute;left:0;text-align:left;margin-left:237.5pt;margin-top:419.9pt;width:266.5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" fillcolor="#d9e2f3">
                <v:textbox>
                  <w:txbxContent>
                    <w:p w14:paraId="6BAB81C9" w14:textId="77777777" w:rsidR="008F11C1" w:rsidRPr="00B05AC2" w:rsidRDefault="008F11C1" w:rsidP="00B05AC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2D9EEA8A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Using a Big Mack or joining in with parts of a story</w:t>
                      </w:r>
                    </w:p>
                    <w:p w14:paraId="449886FA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Making choices between preferred materials, experiences</w:t>
                      </w:r>
                    </w:p>
                    <w:p w14:paraId="2A7EEC4E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Copy signs and vocalise key words from sensory stories and familiar songs</w:t>
                      </w:r>
                    </w:p>
                    <w:p w14:paraId="623C2AC0" w14:textId="7777777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Copy key signs such as night, day, light, star</w:t>
                      </w:r>
                    </w:p>
                    <w:p w14:paraId="3940ED5A" w14:textId="013E79F7" w:rsidR="008F11C1" w:rsidRDefault="008F11C1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Anticipate what is next in the rhyme “Dark, dark forest</w:t>
                      </w:r>
                      <w:r w:rsidR="00CC2525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</w:p>
                    <w:p w14:paraId="68D044B0" w14:textId="40B71566" w:rsidR="00212D9E" w:rsidRPr="00B05AC2" w:rsidRDefault="00212D9E" w:rsidP="00212D9E">
                      <w:pPr>
                        <w:pStyle w:val="NoSpacing"/>
                        <w:rPr>
                          <w:ins w:id="2" w:author="jennyeve" w:date="2014-04-22T07:58:00Z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Some key words: dark, light, on/off</w:t>
                      </w:r>
                      <w:r w:rsidR="002712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546D68" w:rsidRPr="00546D68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time words</w:t>
                      </w:r>
                      <w:r w:rsidR="00546D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46D68">
                        <w:rPr>
                          <w:rFonts w:ascii="Arial" w:hAnsi="Arial" w:cs="Arial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546D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morning, night. </w:t>
                      </w:r>
                      <w:r w:rsidR="00546D68" w:rsidRPr="00546D68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Space words</w:t>
                      </w:r>
                      <w:r w:rsidR="00546D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e.g. planet, sun, moon, describing words: hot, cold, far, near</w:t>
                      </w:r>
                    </w:p>
                    <w:p w14:paraId="2072A27C" w14:textId="77777777" w:rsidR="00212D9E" w:rsidRPr="00B05AC2" w:rsidRDefault="00212D9E" w:rsidP="00B05A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38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FAA03F" wp14:editId="71E28BB1">
                <wp:simplePos x="0" y="0"/>
                <wp:positionH relativeFrom="column">
                  <wp:posOffset>2790825</wp:posOffset>
                </wp:positionH>
                <wp:positionV relativeFrom="paragraph">
                  <wp:posOffset>2012315</wp:posOffset>
                </wp:positionV>
                <wp:extent cx="2905125" cy="2695575"/>
                <wp:effectExtent l="0" t="0" r="28575" b="2857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695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748266D" id="Oval 17" o:spid="_x0000_s1026" style="position:absolute;margin-left:219.75pt;margin-top:158.45pt;width:228.75pt;height:21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"/>
            </w:pict>
          </mc:Fallback>
        </mc:AlternateContent>
      </w:r>
    </w:p>
    <w:sectPr w:rsidR="00102077" w:rsidSect="002A538E">
      <w:pgSz w:w="16838" w:h="11906" w:orient="landscape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8E"/>
    <w:rsid w:val="00025F2E"/>
    <w:rsid w:val="000D7165"/>
    <w:rsid w:val="00102077"/>
    <w:rsid w:val="00132C1E"/>
    <w:rsid w:val="0016485D"/>
    <w:rsid w:val="00197F58"/>
    <w:rsid w:val="00212D9E"/>
    <w:rsid w:val="00271222"/>
    <w:rsid w:val="00295F08"/>
    <w:rsid w:val="002A538E"/>
    <w:rsid w:val="002E0153"/>
    <w:rsid w:val="003E4F41"/>
    <w:rsid w:val="003F2809"/>
    <w:rsid w:val="004057B5"/>
    <w:rsid w:val="00416B5A"/>
    <w:rsid w:val="00465F7E"/>
    <w:rsid w:val="004D6F83"/>
    <w:rsid w:val="004F5BD8"/>
    <w:rsid w:val="00521E5E"/>
    <w:rsid w:val="00546D68"/>
    <w:rsid w:val="00554B3C"/>
    <w:rsid w:val="00566481"/>
    <w:rsid w:val="005B2A7E"/>
    <w:rsid w:val="00706339"/>
    <w:rsid w:val="007835F6"/>
    <w:rsid w:val="007B1345"/>
    <w:rsid w:val="00805C7A"/>
    <w:rsid w:val="00824C91"/>
    <w:rsid w:val="00857B96"/>
    <w:rsid w:val="00886353"/>
    <w:rsid w:val="008A3625"/>
    <w:rsid w:val="008F11C1"/>
    <w:rsid w:val="0094788C"/>
    <w:rsid w:val="00955CC6"/>
    <w:rsid w:val="00986A33"/>
    <w:rsid w:val="009B4845"/>
    <w:rsid w:val="009E343E"/>
    <w:rsid w:val="009F681A"/>
    <w:rsid w:val="00A23D6A"/>
    <w:rsid w:val="00A473C5"/>
    <w:rsid w:val="00B05AC2"/>
    <w:rsid w:val="00B371EC"/>
    <w:rsid w:val="00B53473"/>
    <w:rsid w:val="00BA2FEE"/>
    <w:rsid w:val="00BA6AAE"/>
    <w:rsid w:val="00BB71D9"/>
    <w:rsid w:val="00BE1CC4"/>
    <w:rsid w:val="00CC2525"/>
    <w:rsid w:val="00D05B9D"/>
    <w:rsid w:val="00D324CF"/>
    <w:rsid w:val="00D35731"/>
    <w:rsid w:val="00D659C0"/>
    <w:rsid w:val="00DA4EE1"/>
    <w:rsid w:val="00E45298"/>
    <w:rsid w:val="00EA079E"/>
    <w:rsid w:val="00EF0C0A"/>
    <w:rsid w:val="00F02541"/>
    <w:rsid w:val="00F15D7F"/>
    <w:rsid w:val="00F27A85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C70F"/>
  <w15:docId w15:val="{53863DD3-17FE-47FB-9F69-B406BFD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8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3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AC2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66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Xkj6j6E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bytv.com/dreams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UXkj6j6Ez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bytv.com/dreams.aspx" TargetMode="External"/><Relationship Id="rId10" Type="http://schemas.openxmlformats.org/officeDocument/2006/relationships/hyperlink" Target="http://happyhooligans.ca/adorable-owl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appyhooligans.ca/adorable-ow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7DA20275</Template>
  <TotalTime>1703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Victoria Aston</dc:creator>
  <cp:lastModifiedBy>Deborah Richards</cp:lastModifiedBy>
  <cp:revision>9</cp:revision>
  <cp:lastPrinted>2015-04-16T15:18:00Z</cp:lastPrinted>
  <dcterms:created xsi:type="dcterms:W3CDTF">2019-10-20T13:39:00Z</dcterms:created>
  <dcterms:modified xsi:type="dcterms:W3CDTF">2019-10-28T18:21:00Z</dcterms:modified>
</cp:coreProperties>
</file>